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06" w:rsidRPr="00D029C7" w:rsidRDefault="00130106" w:rsidP="00130106">
      <w:pPr>
        <w:spacing w:after="0" w:line="240" w:lineRule="auto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Училище</w:t>
      </w:r>
    </w:p>
    <w:p w:rsidR="00130106" w:rsidRPr="00D029C7" w:rsidRDefault="00130106" w:rsidP="001301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0106" w:rsidRPr="00D029C7" w:rsidRDefault="00130106" w:rsidP="00130106">
      <w:pPr>
        <w:spacing w:after="0" w:line="360" w:lineRule="auto"/>
        <w:ind w:left="7200" w:firstLine="720"/>
        <w:jc w:val="center"/>
        <w:rPr>
          <w:rFonts w:ascii="Times New Roman" w:hAnsi="Times New Roman" w:cs="Times New Roman"/>
          <w:b/>
        </w:rPr>
      </w:pPr>
      <w:r w:rsidRPr="00D029C7">
        <w:rPr>
          <w:rFonts w:ascii="Times New Roman" w:hAnsi="Times New Roman" w:cs="Times New Roman"/>
          <w:b/>
        </w:rPr>
        <w:t>УТВЪРДИЛ</w:t>
      </w:r>
    </w:p>
    <w:p w:rsidR="00130106" w:rsidRPr="00D029C7" w:rsidRDefault="00130106" w:rsidP="00130106">
      <w:pPr>
        <w:spacing w:after="0" w:line="360" w:lineRule="auto"/>
        <w:ind w:left="8640" w:firstLine="720"/>
        <w:jc w:val="center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Директор:</w:t>
      </w:r>
    </w:p>
    <w:p w:rsidR="00130106" w:rsidRPr="00D029C7" w:rsidRDefault="00130106" w:rsidP="0013010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(Име, фамилия, подпис)</w:t>
      </w:r>
    </w:p>
    <w:p w:rsidR="00130106" w:rsidRPr="00D029C7" w:rsidRDefault="00DE2E11" w:rsidP="001301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ПРИМЕРНО </w:t>
      </w:r>
      <w:bookmarkStart w:id="0" w:name="_GoBack"/>
      <w:bookmarkEnd w:id="0"/>
      <w:r w:rsidR="00130106" w:rsidRPr="00D029C7">
        <w:rPr>
          <w:rFonts w:ascii="Times New Roman" w:hAnsi="Times New Roman" w:cs="Times New Roman"/>
          <w:b/>
        </w:rPr>
        <w:t>ГОДИШНО ТЕМАТИЧНО РАЗПРЕДЕЛЕНИЕ</w:t>
      </w:r>
    </w:p>
    <w:p w:rsidR="00130106" w:rsidRPr="00D029C7" w:rsidRDefault="00130106" w:rsidP="00130106">
      <w:pPr>
        <w:tabs>
          <w:tab w:val="left" w:pos="5812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по учебния предмет</w:t>
      </w:r>
      <w:r w:rsidRPr="00D029C7">
        <w:rPr>
          <w:rFonts w:ascii="Times New Roman" w:hAnsi="Times New Roman" w:cs="Times New Roman"/>
          <w:lang w:val="ru-RU"/>
        </w:rPr>
        <w:t xml:space="preserve"> </w:t>
      </w:r>
      <w:r w:rsidRPr="00D029C7">
        <w:rPr>
          <w:rFonts w:ascii="Times New Roman" w:hAnsi="Times New Roman" w:cs="Times New Roman"/>
          <w:i/>
        </w:rPr>
        <w:t>физика и астрономия</w:t>
      </w:r>
      <w:r w:rsidRPr="00D029C7">
        <w:rPr>
          <w:rFonts w:ascii="Times New Roman" w:hAnsi="Times New Roman" w:cs="Times New Roman"/>
        </w:rPr>
        <w:t xml:space="preserve"> за Х клас </w:t>
      </w:r>
    </w:p>
    <w:p w:rsidR="00130106" w:rsidRDefault="00130106" w:rsidP="00130106">
      <w:pPr>
        <w:tabs>
          <w:tab w:val="left" w:pos="5812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(общообразователна подготовка)</w:t>
      </w:r>
    </w:p>
    <w:p w:rsidR="00130106" w:rsidRPr="00D029C7" w:rsidRDefault="00130106" w:rsidP="00130106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130106" w:rsidRDefault="00130106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D029C7">
        <w:rPr>
          <w:rFonts w:ascii="Times New Roman" w:hAnsi="Times New Roman" w:cs="Times New Roman"/>
          <w:b/>
        </w:rPr>
        <w:t xml:space="preserve">ПЪРВИ УЧЕБЕН СРОК – 18 седмици </w:t>
      </w:r>
      <w:r w:rsidRPr="00D029C7">
        <w:rPr>
          <w:rFonts w:ascii="Times New Roman" w:hAnsi="Times New Roman" w:cs="Times New Roman"/>
          <w:b/>
          <w:lang w:val="ru-RU"/>
        </w:rPr>
        <w:t xml:space="preserve">х </w:t>
      </w:r>
      <w:r>
        <w:rPr>
          <w:rFonts w:ascii="Times New Roman" w:hAnsi="Times New Roman" w:cs="Times New Roman"/>
          <w:b/>
          <w:lang w:val="en-US"/>
        </w:rPr>
        <w:t>2</w:t>
      </w:r>
      <w:r w:rsidRPr="00D029C7">
        <w:rPr>
          <w:rFonts w:ascii="Times New Roman" w:hAnsi="Times New Roman" w:cs="Times New Roman"/>
          <w:b/>
        </w:rPr>
        <w:t xml:space="preserve"> час</w:t>
      </w:r>
      <w:r>
        <w:rPr>
          <w:rFonts w:ascii="Times New Roman" w:hAnsi="Times New Roman" w:cs="Times New Roman"/>
          <w:b/>
        </w:rPr>
        <w:t>а</w:t>
      </w:r>
      <w:r w:rsidRPr="00D029C7">
        <w:rPr>
          <w:rFonts w:ascii="Times New Roman" w:hAnsi="Times New Roman" w:cs="Times New Roman"/>
          <w:b/>
        </w:rPr>
        <w:t xml:space="preserve"> седмично</w:t>
      </w:r>
      <w:r>
        <w:rPr>
          <w:rFonts w:ascii="Times New Roman" w:hAnsi="Times New Roman" w:cs="Times New Roman"/>
          <w:b/>
          <w:lang w:val="ru-RU"/>
        </w:rPr>
        <w:t xml:space="preserve"> = 36</w:t>
      </w:r>
      <w:r w:rsidRPr="00D029C7">
        <w:rPr>
          <w:rFonts w:ascii="Times New Roman" w:hAnsi="Times New Roman" w:cs="Times New Roman"/>
          <w:b/>
          <w:lang w:val="ru-RU"/>
        </w:rPr>
        <w:t xml:space="preserve"> </w:t>
      </w:r>
      <w:r w:rsidRPr="00D029C7">
        <w:rPr>
          <w:rFonts w:ascii="Times New Roman" w:hAnsi="Times New Roman" w:cs="Times New Roman"/>
          <w:b/>
        </w:rPr>
        <w:t>часа</w:t>
      </w:r>
    </w:p>
    <w:p w:rsidR="00130106" w:rsidRDefault="00130106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30106" w:rsidRPr="00D029C7" w:rsidRDefault="00130106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bookmarkStart w:id="1" w:name="_Hlk172077"/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155"/>
        <w:gridCol w:w="4253"/>
        <w:gridCol w:w="3969"/>
        <w:gridCol w:w="2551"/>
      </w:tblGrid>
      <w:tr w:rsidR="00130106" w:rsidRPr="0024212B" w:rsidTr="00130106">
        <w:trPr>
          <w:trHeight w:val="1739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:rsidR="00130106" w:rsidRPr="0024212B" w:rsidRDefault="00130106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№  по ред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130106" w:rsidRPr="0024212B" w:rsidRDefault="00130106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Учебна седмица    по ред</w:t>
            </w:r>
          </w:p>
          <w:p w:rsidR="00130106" w:rsidRPr="0024212B" w:rsidRDefault="00130106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30106" w:rsidRPr="0024212B" w:rsidRDefault="00130106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Тема на урочната единица</w:t>
            </w:r>
          </w:p>
          <w:p w:rsidR="00130106" w:rsidRPr="0024212B" w:rsidRDefault="00130106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30106" w:rsidRPr="0024212B" w:rsidRDefault="00130106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 xml:space="preserve">Очаквани резултати от обучението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30106" w:rsidRPr="0024212B" w:rsidRDefault="00130106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Методи за работа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30106" w:rsidRPr="0024212B" w:rsidRDefault="00130106" w:rsidP="00130106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 xml:space="preserve">Бележки/коментари </w:t>
            </w:r>
          </w:p>
        </w:tc>
      </w:tr>
      <w:tr w:rsidR="00772378" w:rsidRPr="0024212B" w:rsidTr="00160C8A">
        <w:trPr>
          <w:cantSplit/>
          <w:trHeight w:val="1134"/>
        </w:trPr>
        <w:tc>
          <w:tcPr>
            <w:tcW w:w="534" w:type="dxa"/>
          </w:tcPr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</w:p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08" w:type="dxa"/>
          </w:tcPr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</w:p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772378" w:rsidRPr="0024212B" w:rsidRDefault="00772378" w:rsidP="0077237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Физични явления</w:t>
            </w:r>
          </w:p>
          <w:p w:rsidR="003552A9" w:rsidRPr="0024212B" w:rsidRDefault="003552A9" w:rsidP="0077237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Начален преговор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772378" w:rsidRPr="0024212B" w:rsidRDefault="00772378" w:rsidP="0077237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Актуализира и систематизира основни знания и умения от учебното съдържание по физика и астрономия в 7. и 9. клас.</w:t>
            </w:r>
          </w:p>
        </w:tc>
        <w:tc>
          <w:tcPr>
            <w:tcW w:w="3969" w:type="dxa"/>
          </w:tcPr>
          <w:p w:rsidR="00772378" w:rsidRPr="0024212B" w:rsidRDefault="00772378" w:rsidP="00772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Работа по групи, привеждане на примери, събеседване, използване на таблица и схеми. Задачи за самостоятелна работа. </w:t>
            </w:r>
          </w:p>
        </w:tc>
        <w:tc>
          <w:tcPr>
            <w:tcW w:w="2551" w:type="dxa"/>
          </w:tcPr>
          <w:p w:rsidR="00772378" w:rsidRPr="0024212B" w:rsidRDefault="00772378" w:rsidP="00772378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bookmarkEnd w:id="1"/>
      <w:tr w:rsidR="00772378" w:rsidRPr="0024212B" w:rsidTr="00160C8A">
        <w:trPr>
          <w:cantSplit/>
          <w:trHeight w:val="1134"/>
        </w:trPr>
        <w:tc>
          <w:tcPr>
            <w:tcW w:w="534" w:type="dxa"/>
          </w:tcPr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708" w:type="dxa"/>
          </w:tcPr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</w:p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772378" w:rsidRPr="0024212B" w:rsidRDefault="00772378" w:rsidP="0077237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Проверка на входното равнище</w:t>
            </w:r>
          </w:p>
          <w:p w:rsidR="00772378" w:rsidRPr="0024212B" w:rsidRDefault="00772378" w:rsidP="0077237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53" w:type="dxa"/>
          </w:tcPr>
          <w:p w:rsidR="00772378" w:rsidRPr="0024212B" w:rsidRDefault="00772378" w:rsidP="0077237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Демонстрира знания и умения по учебното съдържание по физика и астрономия за 7. и 9. клас.</w:t>
            </w:r>
          </w:p>
        </w:tc>
        <w:tc>
          <w:tcPr>
            <w:tcW w:w="3969" w:type="dxa"/>
          </w:tcPr>
          <w:p w:rsidR="00772378" w:rsidRPr="0024212B" w:rsidRDefault="00772378" w:rsidP="0077237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тестови задачи.</w:t>
            </w:r>
          </w:p>
          <w:p w:rsidR="00772378" w:rsidRPr="0024212B" w:rsidRDefault="00772378" w:rsidP="0077237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задачи със свободен отговор.</w:t>
            </w:r>
          </w:p>
        </w:tc>
        <w:tc>
          <w:tcPr>
            <w:tcW w:w="2551" w:type="dxa"/>
          </w:tcPr>
          <w:p w:rsidR="00772378" w:rsidRPr="0024212B" w:rsidRDefault="00772378" w:rsidP="00772378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9658C2" w:rsidRPr="0024212B" w:rsidTr="009658C2">
        <w:trPr>
          <w:cantSplit/>
          <w:trHeight w:val="708"/>
        </w:trPr>
        <w:tc>
          <w:tcPr>
            <w:tcW w:w="14170" w:type="dxa"/>
            <w:gridSpan w:val="6"/>
          </w:tcPr>
          <w:p w:rsidR="009658C2" w:rsidRPr="0024212B" w:rsidRDefault="009658C2" w:rsidP="009658C2">
            <w:pPr>
              <w:jc w:val="center"/>
              <w:rPr>
                <w:rFonts w:ascii="Times New Roman" w:hAnsi="Times New Roman" w:cs="Times New Roman"/>
                <w:highlight w:val="green"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ЧАСТ І. Електромагнитни явления</w:t>
            </w:r>
          </w:p>
        </w:tc>
      </w:tr>
      <w:tr w:rsidR="00E553CB" w:rsidRPr="0024212B" w:rsidTr="00160C8A">
        <w:trPr>
          <w:cantSplit/>
          <w:trHeight w:val="1134"/>
        </w:trPr>
        <w:tc>
          <w:tcPr>
            <w:tcW w:w="534" w:type="dxa"/>
          </w:tcPr>
          <w:p w:rsidR="00E553CB" w:rsidRPr="0024212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3</w:t>
            </w:r>
          </w:p>
        </w:tc>
        <w:tc>
          <w:tcPr>
            <w:tcW w:w="708" w:type="dxa"/>
          </w:tcPr>
          <w:p w:rsidR="00E553CB" w:rsidRPr="0024212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</w:t>
            </w:r>
          </w:p>
          <w:p w:rsidR="00E553CB" w:rsidRPr="0024212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E553CB" w:rsidRPr="0024212B" w:rsidRDefault="00E553CB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Закон на Кулон</w:t>
            </w:r>
          </w:p>
        </w:tc>
        <w:tc>
          <w:tcPr>
            <w:tcW w:w="4253" w:type="dxa"/>
          </w:tcPr>
          <w:p w:rsidR="00E553CB" w:rsidRPr="0024212B" w:rsidRDefault="00E553CB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Дефинира точков заряд.</w:t>
            </w:r>
          </w:p>
          <w:p w:rsidR="00E553CB" w:rsidRPr="0024212B" w:rsidRDefault="00E553CB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Формулира и прилага закона на Кулон (само за два точкови заряда).</w:t>
            </w:r>
          </w:p>
        </w:tc>
        <w:tc>
          <w:tcPr>
            <w:tcW w:w="3969" w:type="dxa"/>
          </w:tcPr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Изучаване на закона за електричното взаимодействие чрез наблюдаване и обобщаване на опити за измерване на електрични сили. </w:t>
            </w:r>
          </w:p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схеми и чертежи за онагледяване на кулоновите сили.</w:t>
            </w:r>
          </w:p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Примери от учебника за прилагане на закона на Кулон.</w:t>
            </w:r>
          </w:p>
        </w:tc>
        <w:tc>
          <w:tcPr>
            <w:tcW w:w="2551" w:type="dxa"/>
          </w:tcPr>
          <w:p w:rsidR="00E553CB" w:rsidRPr="0024212B" w:rsidRDefault="00E553CB" w:rsidP="00E553CB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E553CB" w:rsidRPr="0024212B" w:rsidTr="00160C8A">
        <w:trPr>
          <w:cantSplit/>
          <w:trHeight w:val="1134"/>
        </w:trPr>
        <w:tc>
          <w:tcPr>
            <w:tcW w:w="534" w:type="dxa"/>
          </w:tcPr>
          <w:p w:rsidR="00E553CB" w:rsidRPr="0024212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708" w:type="dxa"/>
          </w:tcPr>
          <w:p w:rsidR="00E553CB" w:rsidRPr="0024212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2155" w:type="dxa"/>
          </w:tcPr>
          <w:p w:rsidR="00E553CB" w:rsidRPr="0024212B" w:rsidRDefault="00E553CB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Електрично поле</w:t>
            </w:r>
          </w:p>
        </w:tc>
        <w:tc>
          <w:tcPr>
            <w:tcW w:w="4253" w:type="dxa"/>
          </w:tcPr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Определя електричното поле като посредник на електричното взаимодействие.</w:t>
            </w:r>
          </w:p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Дефинира интензитета като основна характеристика на</w:t>
            </w:r>
            <w:r w:rsidR="00892643" w:rsidRPr="0024212B">
              <w:rPr>
                <w:rFonts w:ascii="TimesNewRomanPSMT" w:hAnsi="TimesNewRomanPSMT" w:cs="TimesNewRomanPSMT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електростатичното поле.</w:t>
            </w:r>
          </w:p>
          <w:p w:rsidR="00E553CB" w:rsidRPr="0024212B" w:rsidRDefault="00E553CB" w:rsidP="00E553CB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 xml:space="preserve">Изразява силата, действаща на точков заряд в електрично поле. </w:t>
            </w:r>
          </w:p>
          <w:p w:rsidR="00E553CB" w:rsidRPr="0024212B" w:rsidRDefault="00E553CB" w:rsidP="00E553CB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Онагледява чрез силови линии електричното поле.</w:t>
            </w:r>
          </w:p>
          <w:p w:rsidR="00E553CB" w:rsidRPr="0024212B" w:rsidRDefault="00E553CB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Чертае силови линии на полето на точков заряд и на еднородно поле.</w:t>
            </w:r>
          </w:p>
        </w:tc>
        <w:tc>
          <w:tcPr>
            <w:tcW w:w="3969" w:type="dxa"/>
          </w:tcPr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Наблюдаване и описване на опити и анимации за обясняване на понятието електрично поле.</w:t>
            </w:r>
          </w:p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на:</w:t>
            </w:r>
          </w:p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проблемна ситуация за въвеждане на силовата характеристика на електричното поле; схеми и чертежи за онагледяване на електричното поле; задачи от учебника </w:t>
            </w:r>
            <w:r w:rsidRPr="0024212B">
              <w:rPr>
                <w:rFonts w:ascii="Times New Roman" w:hAnsi="Times New Roman" w:cs="Times New Roman"/>
                <w:color w:val="000000" w:themeColor="text1"/>
                <w:lang w:val="bg-BG"/>
              </w:rPr>
              <w:t>за осмисляне на въведените величини.</w:t>
            </w:r>
          </w:p>
          <w:p w:rsidR="00E553CB" w:rsidRPr="0024212B" w:rsidRDefault="00E553CB" w:rsidP="00E55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E553CB" w:rsidRPr="0024212B" w:rsidRDefault="00E553CB" w:rsidP="00E553CB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E553CB" w:rsidRPr="0024212B" w:rsidTr="00160C8A">
        <w:trPr>
          <w:cantSplit/>
          <w:trHeight w:val="1134"/>
        </w:trPr>
        <w:tc>
          <w:tcPr>
            <w:tcW w:w="534" w:type="dxa"/>
          </w:tcPr>
          <w:p w:rsidR="00E553CB" w:rsidRPr="0024212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708" w:type="dxa"/>
          </w:tcPr>
          <w:p w:rsidR="00E553CB" w:rsidRPr="0024212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</w:t>
            </w:r>
          </w:p>
          <w:p w:rsidR="00E553CB" w:rsidRPr="0024212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E553CB" w:rsidRPr="0024212B" w:rsidRDefault="00E553CB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Електрични сили и интензитет</w:t>
            </w:r>
          </w:p>
          <w:p w:rsidR="00234F90" w:rsidRPr="0024212B" w:rsidRDefault="00234F90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Решаване на задачи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E553CB" w:rsidRPr="0024212B" w:rsidRDefault="00E553CB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356774" w:rsidRPr="0024212B">
              <w:rPr>
                <w:rFonts w:ascii="Times New Roman" w:hAnsi="Times New Roman" w:cs="Times New Roman"/>
                <w:lang w:val="bg-BG"/>
              </w:rPr>
              <w:t>Прилага закона на Кулон.</w:t>
            </w:r>
          </w:p>
          <w:p w:rsidR="00356774" w:rsidRPr="006E5A2A" w:rsidRDefault="00356774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  <w:p w:rsidR="00356774" w:rsidRPr="0024212B" w:rsidRDefault="00356774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решените примери от учебника чрез самостоятелна работа или работа по груп</w:t>
            </w:r>
            <w:r w:rsidR="006C3DC0" w:rsidRPr="0024212B">
              <w:rPr>
                <w:rFonts w:ascii="Times New Roman" w:hAnsi="Times New Roman" w:cs="Times New Roman"/>
                <w:lang w:val="bg-BG"/>
              </w:rPr>
              <w:t>и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 и дискусия.</w:t>
            </w:r>
          </w:p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Сравнение и прилагане на силовия и полевия подход при решаване на задачи от взаимодействие на електрични заряди </w:t>
            </w:r>
          </w:p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различни видове задачи от учебника</w:t>
            </w:r>
            <w:r w:rsidR="00892643" w:rsidRPr="0024212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24212B">
              <w:rPr>
                <w:rFonts w:ascii="Times New Roman" w:hAnsi="Times New Roman" w:cs="Times New Roman"/>
                <w:lang w:val="bg-BG"/>
              </w:rPr>
              <w:t>както и тестови задачи от електронния вариант на учебника.</w:t>
            </w:r>
          </w:p>
        </w:tc>
        <w:tc>
          <w:tcPr>
            <w:tcW w:w="2551" w:type="dxa"/>
          </w:tcPr>
          <w:p w:rsidR="00E553CB" w:rsidRPr="0024212B" w:rsidRDefault="00E553CB" w:rsidP="00E553CB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484927" w:rsidRPr="0024212B" w:rsidTr="00160C8A">
        <w:trPr>
          <w:cantSplit/>
          <w:trHeight w:val="1134"/>
        </w:trPr>
        <w:tc>
          <w:tcPr>
            <w:tcW w:w="534" w:type="dxa"/>
          </w:tcPr>
          <w:p w:rsidR="00484927" w:rsidRPr="0024212B" w:rsidRDefault="00484927" w:rsidP="0048492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6</w:t>
            </w:r>
          </w:p>
        </w:tc>
        <w:tc>
          <w:tcPr>
            <w:tcW w:w="708" w:type="dxa"/>
          </w:tcPr>
          <w:p w:rsidR="00484927" w:rsidRPr="0024212B" w:rsidRDefault="00484927" w:rsidP="0048492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</w:t>
            </w:r>
          </w:p>
          <w:p w:rsidR="00484927" w:rsidRPr="0024212B" w:rsidRDefault="00484927" w:rsidP="0048492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484927" w:rsidRPr="0024212B" w:rsidRDefault="00484927" w:rsidP="0048492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Потенциал на електростатично поле</w:t>
            </w:r>
          </w:p>
        </w:tc>
        <w:tc>
          <w:tcPr>
            <w:tcW w:w="4253" w:type="dxa"/>
          </w:tcPr>
          <w:p w:rsidR="00484927" w:rsidRPr="0024212B" w:rsidRDefault="00484927" w:rsidP="0048492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Дефинира потенциала като основна характеристика на електростатичното поле.</w:t>
            </w:r>
          </w:p>
          <w:p w:rsidR="00484927" w:rsidRPr="0024212B" w:rsidRDefault="00484927" w:rsidP="0048492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Изразява потенциалната енергия на заряда чрез интензитета и потенциала на полето.</w:t>
            </w:r>
          </w:p>
        </w:tc>
        <w:tc>
          <w:tcPr>
            <w:tcW w:w="3969" w:type="dxa"/>
          </w:tcPr>
          <w:p w:rsidR="00484927" w:rsidRPr="0024212B" w:rsidRDefault="00484927" w:rsidP="0048492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Използване на проблемна ситуация и сравнение за въвеждане на енергетичната характеристика на електричното поле. </w:t>
            </w:r>
          </w:p>
          <w:p w:rsidR="00484927" w:rsidRPr="0024212B" w:rsidRDefault="00484927" w:rsidP="0048492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примери за превръщане на енергията. Дискусия върху нововъведе</w:t>
            </w:r>
            <w:r w:rsidR="009348ED" w:rsidRPr="0024212B">
              <w:rPr>
                <w:rFonts w:ascii="Times New Roman" w:hAnsi="Times New Roman" w:cs="Times New Roman"/>
                <w:lang w:val="bg-BG"/>
              </w:rPr>
              <w:t>но</w:t>
            </w:r>
            <w:r w:rsidRPr="0024212B">
              <w:rPr>
                <w:rFonts w:ascii="Times New Roman" w:hAnsi="Times New Roman" w:cs="Times New Roman"/>
                <w:lang w:val="bg-BG"/>
              </w:rPr>
              <w:t>то определение за напрежение.</w:t>
            </w:r>
          </w:p>
        </w:tc>
        <w:tc>
          <w:tcPr>
            <w:tcW w:w="2551" w:type="dxa"/>
          </w:tcPr>
          <w:p w:rsidR="00484927" w:rsidRPr="0024212B" w:rsidRDefault="00484927" w:rsidP="00484927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0E2F39" w:rsidRPr="0024212B" w:rsidTr="00160C8A">
        <w:trPr>
          <w:cantSplit/>
          <w:trHeight w:val="1134"/>
        </w:trPr>
        <w:tc>
          <w:tcPr>
            <w:tcW w:w="534" w:type="dxa"/>
          </w:tcPr>
          <w:p w:rsidR="000E2F39" w:rsidRPr="0024212B" w:rsidRDefault="000E2F39" w:rsidP="000E2F39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708" w:type="dxa"/>
          </w:tcPr>
          <w:p w:rsidR="000E2F39" w:rsidRPr="0024212B" w:rsidRDefault="000E2F39" w:rsidP="000E2F39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4</w:t>
            </w:r>
          </w:p>
          <w:p w:rsidR="000E2F39" w:rsidRPr="0024212B" w:rsidRDefault="000E2F39" w:rsidP="000E2F39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0E2F39" w:rsidRPr="0024212B" w:rsidRDefault="000E2F39" w:rsidP="000E2F39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Електростатично поле</w:t>
            </w:r>
          </w:p>
          <w:p w:rsidR="00234F90" w:rsidRPr="0024212B" w:rsidRDefault="00234F90" w:rsidP="000E2F39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Решаване на задачи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7E3B75" w:rsidRPr="0024212B" w:rsidRDefault="007E3B75" w:rsidP="007E3B75">
            <w:pPr>
              <w:pStyle w:val="Default"/>
              <w:rPr>
                <w:sz w:val="22"/>
                <w:szCs w:val="22"/>
                <w:lang w:val="bg-BG"/>
              </w:rPr>
            </w:pPr>
            <w:r w:rsidRPr="0024212B">
              <w:rPr>
                <w:lang w:val="bg-BG"/>
              </w:rPr>
              <w:t xml:space="preserve">• </w:t>
            </w:r>
            <w:r w:rsidRPr="0024212B">
              <w:rPr>
                <w:sz w:val="22"/>
                <w:szCs w:val="22"/>
                <w:lang w:val="bg-BG"/>
              </w:rPr>
              <w:t xml:space="preserve">Използва основните характеристики на електростатичното поле. </w:t>
            </w:r>
          </w:p>
          <w:p w:rsidR="000E2F39" w:rsidRPr="0024212B" w:rsidRDefault="000E2F39" w:rsidP="000E2F39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 xml:space="preserve">Прилага връзката между интензитет и напрежение в еднородно поле (за две точки, лежащи на една и съща силова линия). </w:t>
            </w:r>
          </w:p>
        </w:tc>
        <w:tc>
          <w:tcPr>
            <w:tcW w:w="3969" w:type="dxa"/>
          </w:tcPr>
          <w:p w:rsidR="000E2F39" w:rsidRPr="0024212B" w:rsidRDefault="000E2F39" w:rsidP="000E2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решените примери от учебника чрез самостоятелна работа или работа по група и дискусия. Сравнение между силови и енергетични характеристики на полето.</w:t>
            </w:r>
          </w:p>
          <w:p w:rsidR="000E2F39" w:rsidRPr="0024212B" w:rsidRDefault="000E2F39" w:rsidP="000E2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различни видове задачи от учебника</w:t>
            </w:r>
            <w:r w:rsidR="00892643" w:rsidRPr="0024212B">
              <w:rPr>
                <w:rFonts w:ascii="Times New Roman" w:hAnsi="Times New Roman" w:cs="Times New Roman"/>
                <w:lang w:val="bg-BG"/>
              </w:rPr>
              <w:t>,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 както и тестови задачи от електронния вариант на учебника.</w:t>
            </w:r>
          </w:p>
          <w:p w:rsidR="000E2F39" w:rsidRPr="0024212B" w:rsidRDefault="000E2F39" w:rsidP="000E2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Прилагане на умения за самооценяване.</w:t>
            </w:r>
          </w:p>
        </w:tc>
        <w:tc>
          <w:tcPr>
            <w:tcW w:w="2551" w:type="dxa"/>
          </w:tcPr>
          <w:p w:rsidR="000E2F39" w:rsidRPr="0024212B" w:rsidRDefault="000E2F39" w:rsidP="000E2F39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9348ED" w:rsidRPr="0024212B" w:rsidTr="00160C8A">
        <w:trPr>
          <w:cantSplit/>
          <w:trHeight w:val="1134"/>
        </w:trPr>
        <w:tc>
          <w:tcPr>
            <w:tcW w:w="534" w:type="dxa"/>
          </w:tcPr>
          <w:p w:rsidR="009348ED" w:rsidRPr="0024212B" w:rsidRDefault="009348ED" w:rsidP="009348E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708" w:type="dxa"/>
          </w:tcPr>
          <w:p w:rsidR="009348ED" w:rsidRPr="0024212B" w:rsidRDefault="009348ED" w:rsidP="009348E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2155" w:type="dxa"/>
          </w:tcPr>
          <w:p w:rsidR="009348ED" w:rsidRPr="0024212B" w:rsidRDefault="009348ED" w:rsidP="009348E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Проводник в електростатично поле</w:t>
            </w:r>
          </w:p>
        </w:tc>
        <w:tc>
          <w:tcPr>
            <w:tcW w:w="4253" w:type="dxa"/>
          </w:tcPr>
          <w:p w:rsidR="009348ED" w:rsidRPr="0024212B" w:rsidRDefault="009348ED" w:rsidP="006E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качествено явленията електростатична индукция и електростатично екраниране и дава примери за тяхното приложение.</w:t>
            </w:r>
          </w:p>
          <w:p w:rsidR="009348ED" w:rsidRPr="0024212B" w:rsidRDefault="009348ED" w:rsidP="009348E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9348ED" w:rsidRPr="0024212B" w:rsidRDefault="009348ED" w:rsidP="009348E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проблемна ситуация и анализиране на опити и анимации при въвеждане на явлението електростатична индукция.</w:t>
            </w:r>
          </w:p>
          <w:p w:rsidR="009348ED" w:rsidRPr="0024212B" w:rsidRDefault="009348ED" w:rsidP="009348E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опити, чертежи и схеми за характ</w:t>
            </w:r>
            <w:r w:rsidR="00AA7504" w:rsidRPr="0024212B">
              <w:rPr>
                <w:rFonts w:ascii="Times New Roman" w:hAnsi="Times New Roman" w:cs="Times New Roman"/>
                <w:lang w:val="bg-BG"/>
              </w:rPr>
              <w:t>е</w:t>
            </w:r>
            <w:r w:rsidRPr="0024212B">
              <w:rPr>
                <w:rFonts w:ascii="Times New Roman" w:hAnsi="Times New Roman" w:cs="Times New Roman"/>
                <w:lang w:val="bg-BG"/>
              </w:rPr>
              <w:t>ризиране на основните свойства на проводниците в състояние на електростатично равновесие.</w:t>
            </w:r>
          </w:p>
          <w:p w:rsidR="009348ED" w:rsidRPr="0024212B" w:rsidRDefault="009348ED" w:rsidP="009348E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Даване на примери за електростатично екраниране чрез самостоятелно проучване или работа в екип.  </w:t>
            </w:r>
          </w:p>
        </w:tc>
        <w:tc>
          <w:tcPr>
            <w:tcW w:w="2551" w:type="dxa"/>
          </w:tcPr>
          <w:p w:rsidR="009348ED" w:rsidRPr="0024212B" w:rsidRDefault="009348ED" w:rsidP="009348ED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956AA8" w:rsidRPr="0024212B" w:rsidTr="00160C8A">
        <w:trPr>
          <w:cantSplit/>
          <w:trHeight w:val="1134"/>
        </w:trPr>
        <w:tc>
          <w:tcPr>
            <w:tcW w:w="534" w:type="dxa"/>
          </w:tcPr>
          <w:p w:rsidR="00956AA8" w:rsidRPr="0024212B" w:rsidRDefault="00956AA8" w:rsidP="00956AA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9</w:t>
            </w:r>
          </w:p>
        </w:tc>
        <w:tc>
          <w:tcPr>
            <w:tcW w:w="708" w:type="dxa"/>
          </w:tcPr>
          <w:p w:rsidR="00956AA8" w:rsidRPr="0024212B" w:rsidRDefault="00956AA8" w:rsidP="00956AA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5</w:t>
            </w:r>
          </w:p>
          <w:p w:rsidR="00956AA8" w:rsidRPr="0024212B" w:rsidRDefault="00956AA8" w:rsidP="00956AA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956AA8" w:rsidRPr="0024212B" w:rsidRDefault="00956AA8" w:rsidP="00956AA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Кондензатори</w:t>
            </w:r>
          </w:p>
        </w:tc>
        <w:tc>
          <w:tcPr>
            <w:tcW w:w="4253" w:type="dxa"/>
          </w:tcPr>
          <w:p w:rsidR="00956AA8" w:rsidRPr="006E5A2A" w:rsidRDefault="00956AA8" w:rsidP="0095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A2A">
              <w:rPr>
                <w:rFonts w:ascii="Times New Roman" w:hAnsi="Times New Roman" w:cs="Times New Roman"/>
                <w:lang w:val="bg-BG"/>
              </w:rPr>
              <w:t>• Дефинира капацитет на кондензатор.</w:t>
            </w:r>
          </w:p>
          <w:p w:rsidR="00956AA8" w:rsidRPr="0024212B" w:rsidRDefault="00956AA8" w:rsidP="0095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6E5A2A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6E5A2A">
              <w:rPr>
                <w:rFonts w:ascii="TimesNewRomanPSMT" w:hAnsi="TimesNewRomanPSMT" w:cs="TimesNewRomanPSMT"/>
                <w:lang w:val="bg-BG"/>
              </w:rPr>
              <w:t xml:space="preserve">Определя кондензаторите като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устройства за временно съхраняване на електрични заряди и електрична енергия и дава примери за приложението им.</w:t>
            </w:r>
          </w:p>
          <w:p w:rsidR="00956AA8" w:rsidRPr="0024212B" w:rsidRDefault="00956AA8" w:rsidP="0095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956AA8" w:rsidRPr="0024212B" w:rsidRDefault="00956AA8" w:rsidP="00956AA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Наблюдаване на експеримент, използване на схеми и чертежи за изучаване на кондензатор.</w:t>
            </w:r>
          </w:p>
          <w:p w:rsidR="00956AA8" w:rsidRPr="0024212B" w:rsidRDefault="00956AA8" w:rsidP="00956AA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Самостоятелно проучване на видове кондензатори и приложението им чрез работа по проект.</w:t>
            </w:r>
          </w:p>
        </w:tc>
        <w:tc>
          <w:tcPr>
            <w:tcW w:w="2551" w:type="dxa"/>
          </w:tcPr>
          <w:p w:rsidR="00956AA8" w:rsidRPr="0024212B" w:rsidRDefault="00956AA8" w:rsidP="00956AA8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295B83" w:rsidRPr="0024212B" w:rsidTr="00160C8A">
        <w:trPr>
          <w:cantSplit/>
          <w:trHeight w:val="1134"/>
        </w:trPr>
        <w:tc>
          <w:tcPr>
            <w:tcW w:w="534" w:type="dxa"/>
          </w:tcPr>
          <w:p w:rsidR="00295B83" w:rsidRPr="0024212B" w:rsidRDefault="00295B83" w:rsidP="00295B8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708" w:type="dxa"/>
          </w:tcPr>
          <w:p w:rsidR="00295B83" w:rsidRPr="0024212B" w:rsidRDefault="00295B83" w:rsidP="00295B8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5</w:t>
            </w:r>
          </w:p>
          <w:p w:rsidR="00295B83" w:rsidRPr="0024212B" w:rsidRDefault="00295B83" w:rsidP="00295B8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295B83" w:rsidRPr="0024212B" w:rsidRDefault="00295B83" w:rsidP="00295B8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Диелектрик в електростатично поле</w:t>
            </w:r>
          </w:p>
        </w:tc>
        <w:tc>
          <w:tcPr>
            <w:tcW w:w="4253" w:type="dxa"/>
          </w:tcPr>
          <w:p w:rsidR="00295B83" w:rsidRPr="0024212B" w:rsidRDefault="00295B83" w:rsidP="0029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Обяснява качествено поляризацията на диелектриците и дава примери за тяхното приложение.</w:t>
            </w:r>
          </w:p>
          <w:p w:rsidR="00295B83" w:rsidRPr="0024212B" w:rsidRDefault="00295B83" w:rsidP="00295B8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295B83" w:rsidRPr="0024212B" w:rsidRDefault="00295B83" w:rsidP="00295B8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Разграничаване с примери, схеми и чертежи полярни и неполярни молекули. </w:t>
            </w:r>
          </w:p>
          <w:p w:rsidR="00295B83" w:rsidRPr="0024212B" w:rsidRDefault="00295B83" w:rsidP="00295B8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Развиване на умения за сравняване и правене на изводи чрез използване на бесе</w:t>
            </w:r>
            <w:r w:rsidR="00AA7504" w:rsidRPr="0024212B">
              <w:rPr>
                <w:rFonts w:ascii="Times New Roman" w:hAnsi="Times New Roman" w:cs="Times New Roman"/>
                <w:lang w:val="bg-BG"/>
              </w:rPr>
              <w:t xml:space="preserve">да за изясняване на механизмите, </w:t>
            </w:r>
            <w:r w:rsidRPr="0024212B">
              <w:rPr>
                <w:rFonts w:ascii="Times New Roman" w:hAnsi="Times New Roman" w:cs="Times New Roman"/>
                <w:lang w:val="bg-BG"/>
              </w:rPr>
              <w:t>по които се поляризират диелектрици с полярни неполярни молекули.</w:t>
            </w:r>
          </w:p>
          <w:p w:rsidR="00295B83" w:rsidRPr="0024212B" w:rsidRDefault="00295B83" w:rsidP="00295B8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Самостоятелно проучване на видове диелектрици и техни приложения чрез работа по проект.</w:t>
            </w:r>
          </w:p>
        </w:tc>
        <w:tc>
          <w:tcPr>
            <w:tcW w:w="2551" w:type="dxa"/>
          </w:tcPr>
          <w:p w:rsidR="00295B83" w:rsidRPr="0024212B" w:rsidRDefault="00295B83" w:rsidP="00295B8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C33E56" w:rsidRPr="0024212B" w:rsidTr="00160C8A">
        <w:trPr>
          <w:cantSplit/>
          <w:trHeight w:val="1134"/>
        </w:trPr>
        <w:tc>
          <w:tcPr>
            <w:tcW w:w="534" w:type="dxa"/>
          </w:tcPr>
          <w:p w:rsidR="00C33E56" w:rsidRPr="0024212B" w:rsidRDefault="00C33E56" w:rsidP="00C33E56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708" w:type="dxa"/>
          </w:tcPr>
          <w:p w:rsidR="00C33E56" w:rsidRPr="0024212B" w:rsidRDefault="00C33E56" w:rsidP="00C33E56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6</w:t>
            </w:r>
          </w:p>
          <w:p w:rsidR="00C33E56" w:rsidRPr="0024212B" w:rsidRDefault="00C33E56" w:rsidP="00C33E56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C33E56" w:rsidRPr="0024212B" w:rsidRDefault="00C33E56" w:rsidP="00C33E56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Магнитно поле</w:t>
            </w:r>
          </w:p>
        </w:tc>
        <w:tc>
          <w:tcPr>
            <w:tcW w:w="4253" w:type="dxa"/>
          </w:tcPr>
          <w:p w:rsidR="00C33E56" w:rsidRPr="0024212B" w:rsidRDefault="00C33E56" w:rsidP="00C3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Разпознава на схема и определя посоката на индукционните линии на прав магнит.</w:t>
            </w:r>
          </w:p>
          <w:p w:rsidR="00C33E56" w:rsidRPr="0024212B" w:rsidRDefault="00C33E56" w:rsidP="00C3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Дефинира магнитната индукция чрез максималната магнитна сила, действаща на движещ се пробен заряд.</w:t>
            </w:r>
          </w:p>
          <w:p w:rsidR="00C33E56" w:rsidRPr="006E5A2A" w:rsidRDefault="00C33E56" w:rsidP="00C3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6E5A2A">
              <w:rPr>
                <w:rFonts w:ascii="TimesNewRomanPSMT" w:hAnsi="TimesNewRomanPSMT" w:cs="TimesNewRomanPSMT"/>
                <w:lang w:val="bg-BG"/>
              </w:rPr>
              <w:t>Определя големината и посоката на максималната магнитната сила, действаща</w:t>
            </w:r>
          </w:p>
          <w:p w:rsidR="00C33E56" w:rsidRPr="0024212B" w:rsidRDefault="00C33E56" w:rsidP="00C3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A2A">
              <w:rPr>
                <w:rFonts w:ascii="TimesNewRomanPSMT" w:hAnsi="TimesNewRomanPSMT" w:cs="TimesNewRomanPSMT"/>
                <w:lang w:val="bg-BG"/>
              </w:rPr>
              <w:t>на движеща се заредена частица в еднородно магнитно поле.</w:t>
            </w:r>
          </w:p>
        </w:tc>
        <w:tc>
          <w:tcPr>
            <w:tcW w:w="3969" w:type="dxa"/>
          </w:tcPr>
          <w:p w:rsidR="00C33E56" w:rsidRPr="0024212B" w:rsidRDefault="00C33E56" w:rsidP="00C33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Изпълнение на опити, провеждане на дискусия, използване на анимации, схеми и чертежи за изучаване на магнитното поле и магнитната индукция. </w:t>
            </w:r>
          </w:p>
          <w:p w:rsidR="00C33E56" w:rsidRPr="0024212B" w:rsidRDefault="00C33E56" w:rsidP="00C33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C33E56" w:rsidRPr="0024212B" w:rsidRDefault="00C33E56" w:rsidP="00C33E56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1A685D" w:rsidRPr="0024212B" w:rsidTr="00160C8A">
        <w:trPr>
          <w:cantSplit/>
          <w:trHeight w:val="1134"/>
        </w:trPr>
        <w:tc>
          <w:tcPr>
            <w:tcW w:w="534" w:type="dxa"/>
          </w:tcPr>
          <w:p w:rsidR="001A685D" w:rsidRPr="0024212B" w:rsidRDefault="001A685D" w:rsidP="001A685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12</w:t>
            </w:r>
          </w:p>
        </w:tc>
        <w:tc>
          <w:tcPr>
            <w:tcW w:w="708" w:type="dxa"/>
          </w:tcPr>
          <w:p w:rsidR="001A685D" w:rsidRPr="0024212B" w:rsidRDefault="001A685D" w:rsidP="001A685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6</w:t>
            </w:r>
          </w:p>
          <w:p w:rsidR="001A685D" w:rsidRPr="0024212B" w:rsidRDefault="001A685D" w:rsidP="001A685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1A685D" w:rsidRPr="0024212B" w:rsidRDefault="001A685D" w:rsidP="001A685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Проводник с ток в магнитно поле</w:t>
            </w:r>
          </w:p>
        </w:tc>
        <w:tc>
          <w:tcPr>
            <w:tcW w:w="4253" w:type="dxa"/>
          </w:tcPr>
          <w:p w:rsidR="001A685D" w:rsidRPr="0024212B" w:rsidRDefault="001A685D" w:rsidP="001A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Определя големината и посоката на максималната магнитната сила, действаща на праволинеен проводник с ток в еднородно магнитно поле.</w:t>
            </w:r>
          </w:p>
          <w:p w:rsidR="001A685D" w:rsidRPr="0024212B" w:rsidRDefault="001A685D" w:rsidP="001A685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принципа на действие на електромотора.</w:t>
            </w:r>
          </w:p>
          <w:p w:rsidR="001A685D" w:rsidRPr="0024212B" w:rsidRDefault="001A685D" w:rsidP="001A685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1A685D" w:rsidRPr="0024212B" w:rsidRDefault="001A685D" w:rsidP="001A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Изследване на магнитната сила чрез наблюдаване на експеримент или анимация. Провеждане на дискусия. Използване на схеми и чертежи за онагледяване на посоката на максималната магнитна сила, действаща на праволинеен проводник с ток в еднородно магнитно поле.</w:t>
            </w:r>
          </w:p>
          <w:p w:rsidR="001A685D" w:rsidRPr="0024212B" w:rsidRDefault="001A685D" w:rsidP="001A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Изучаване принципа на действие на електромотора чрез наблюдаване и анализиране на опит или анимация. </w:t>
            </w:r>
          </w:p>
        </w:tc>
        <w:tc>
          <w:tcPr>
            <w:tcW w:w="2551" w:type="dxa"/>
          </w:tcPr>
          <w:p w:rsidR="001A685D" w:rsidRPr="0024212B" w:rsidRDefault="001A685D" w:rsidP="001A685D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A40DA9" w:rsidRPr="0024212B" w:rsidTr="00160C8A">
        <w:trPr>
          <w:cantSplit/>
          <w:trHeight w:val="1134"/>
        </w:trPr>
        <w:tc>
          <w:tcPr>
            <w:tcW w:w="534" w:type="dxa"/>
          </w:tcPr>
          <w:p w:rsidR="00A40DA9" w:rsidRPr="0024212B" w:rsidRDefault="00A40DA9" w:rsidP="00A40DA9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708" w:type="dxa"/>
          </w:tcPr>
          <w:p w:rsidR="00A40DA9" w:rsidRPr="0024212B" w:rsidRDefault="00A40DA9" w:rsidP="00A40DA9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2155" w:type="dxa"/>
          </w:tcPr>
          <w:p w:rsidR="00A40DA9" w:rsidRPr="0024212B" w:rsidRDefault="00A40DA9" w:rsidP="00A40DA9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Магнитно поле на електричен ток</w:t>
            </w:r>
          </w:p>
        </w:tc>
        <w:tc>
          <w:tcPr>
            <w:tcW w:w="4253" w:type="dxa"/>
          </w:tcPr>
          <w:p w:rsidR="00A40DA9" w:rsidRPr="0024212B" w:rsidRDefault="00A40DA9" w:rsidP="00A4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Обяснява опита на Оерстед с магнитното действие на електричния ток.</w:t>
            </w:r>
          </w:p>
          <w:p w:rsidR="00A40DA9" w:rsidRPr="0024212B" w:rsidRDefault="00A40DA9" w:rsidP="00A4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Обяснява (без формули) от какво зависи магнитното поле на проводници, по които тече ток (стойност и посока на тока, форма на проводника, разстояние от проводника).</w:t>
            </w:r>
          </w:p>
          <w:p w:rsidR="00A40DA9" w:rsidRPr="0024212B" w:rsidRDefault="00A40DA9" w:rsidP="0045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Times New Roman" w:eastAsia="SegoeMDL2Assets" w:hAnsi="Times New Roman" w:cs="Times New Roman"/>
                <w:lang w:val="bg-BG"/>
              </w:rPr>
              <w:t xml:space="preserve"> </w:t>
            </w:r>
            <w:r w:rsidRPr="0024212B">
              <w:rPr>
                <w:rFonts w:ascii="Times New Roman" w:hAnsi="Times New Roman" w:cs="Times New Roman"/>
                <w:lang w:val="bg-BG"/>
              </w:rPr>
              <w:t>Разпознава на схема индукционните линии на магнитното поле на дълъг праволинеен проводник с ток, на кръгов проводник и на соленоид и определя тяхната посока.</w:t>
            </w:r>
          </w:p>
        </w:tc>
        <w:tc>
          <w:tcPr>
            <w:tcW w:w="3969" w:type="dxa"/>
          </w:tcPr>
          <w:p w:rsidR="00A40DA9" w:rsidRPr="0024212B" w:rsidRDefault="00A40DA9" w:rsidP="0045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Изследване на магнитното поле на електричен ток чрез извършване на демонстрационни опити и провеждане на дискусия.</w:t>
            </w:r>
          </w:p>
          <w:p w:rsidR="00A40DA9" w:rsidRPr="0024212B" w:rsidRDefault="00A40DA9" w:rsidP="00A40DA9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A40DA9" w:rsidRPr="0024212B" w:rsidRDefault="00A40DA9" w:rsidP="00A40DA9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112495" w:rsidRPr="0024212B" w:rsidTr="00112495">
        <w:trPr>
          <w:cantSplit/>
          <w:trHeight w:val="1134"/>
        </w:trPr>
        <w:tc>
          <w:tcPr>
            <w:tcW w:w="534" w:type="dxa"/>
          </w:tcPr>
          <w:p w:rsidR="00112495" w:rsidRPr="0024212B" w:rsidRDefault="00112495" w:rsidP="00112495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708" w:type="dxa"/>
          </w:tcPr>
          <w:p w:rsidR="00112495" w:rsidRPr="0024212B" w:rsidRDefault="00112495" w:rsidP="00112495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7</w:t>
            </w:r>
          </w:p>
          <w:p w:rsidR="00112495" w:rsidRPr="0024212B" w:rsidRDefault="00112495" w:rsidP="00112495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112495" w:rsidRPr="0024212B" w:rsidRDefault="00112495" w:rsidP="0011249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Магнитни свойства на веществата</w:t>
            </w:r>
          </w:p>
        </w:tc>
        <w:tc>
          <w:tcPr>
            <w:tcW w:w="4253" w:type="dxa"/>
          </w:tcPr>
          <w:p w:rsidR="00112495" w:rsidRPr="0024212B" w:rsidRDefault="00112495" w:rsidP="0011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Класифицира материалите на диамагнитни, парамагнитни и феромагнитни.</w:t>
            </w:r>
          </w:p>
          <w:p w:rsidR="00112495" w:rsidRPr="0024212B" w:rsidRDefault="00112495" w:rsidP="0011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Знае, че феромагнитните материали над определена температура преминават в парамагнитно състояние.</w:t>
            </w:r>
          </w:p>
          <w:p w:rsidR="00112495" w:rsidRPr="0024212B" w:rsidRDefault="00112495" w:rsidP="0011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Обяснява качествено феромагнетизма с образуването на магнитни домени (без да се разглежда хистерезисната крива).</w:t>
            </w:r>
          </w:p>
          <w:p w:rsidR="00112495" w:rsidRPr="0024212B" w:rsidRDefault="00112495" w:rsidP="0011249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Посочва съвременни приложения на феромагнитните материали.</w:t>
            </w:r>
          </w:p>
        </w:tc>
        <w:tc>
          <w:tcPr>
            <w:tcW w:w="3969" w:type="dxa"/>
          </w:tcPr>
          <w:p w:rsidR="00112495" w:rsidRPr="0024212B" w:rsidRDefault="00112495" w:rsidP="0011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Сравняване магнитните свойства на веществата чрез използване на модели, чертежи и извършване на опити.</w:t>
            </w:r>
          </w:p>
          <w:p w:rsidR="00112495" w:rsidRPr="0024212B" w:rsidRDefault="00112495" w:rsidP="0011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Самостоятелно проучване или работа в екип за приложения на магнитните материали.</w:t>
            </w:r>
          </w:p>
        </w:tc>
        <w:tc>
          <w:tcPr>
            <w:tcW w:w="2551" w:type="dxa"/>
          </w:tcPr>
          <w:p w:rsidR="00112495" w:rsidRPr="0024212B" w:rsidRDefault="00112495" w:rsidP="00112495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440CDC" w:rsidRPr="0024212B" w:rsidTr="00440CDC">
        <w:trPr>
          <w:cantSplit/>
          <w:trHeight w:val="1134"/>
        </w:trPr>
        <w:tc>
          <w:tcPr>
            <w:tcW w:w="534" w:type="dxa"/>
          </w:tcPr>
          <w:p w:rsidR="00440CDC" w:rsidRPr="0024212B" w:rsidRDefault="00440CDC" w:rsidP="00440CDC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15</w:t>
            </w:r>
          </w:p>
        </w:tc>
        <w:tc>
          <w:tcPr>
            <w:tcW w:w="708" w:type="dxa"/>
          </w:tcPr>
          <w:p w:rsidR="00440CDC" w:rsidRPr="0024212B" w:rsidRDefault="00440CDC" w:rsidP="00440CDC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8</w:t>
            </w:r>
          </w:p>
          <w:p w:rsidR="00440CDC" w:rsidRPr="0024212B" w:rsidRDefault="00440CDC" w:rsidP="00440CDC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440CDC" w:rsidRPr="0024212B" w:rsidRDefault="00440CDC" w:rsidP="00440CDC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Движение на заредени частици в електростатично поле</w:t>
            </w:r>
          </w:p>
        </w:tc>
        <w:tc>
          <w:tcPr>
            <w:tcW w:w="4253" w:type="dxa"/>
          </w:tcPr>
          <w:p w:rsidR="00440CDC" w:rsidRPr="0024212B" w:rsidRDefault="00440CDC" w:rsidP="00440CDC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енергетично движението на заредени частици в електрично поле.</w:t>
            </w:r>
          </w:p>
          <w:p w:rsidR="00440CDC" w:rsidRPr="0024212B" w:rsidRDefault="00440CDC" w:rsidP="004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Посочва приложения на снопове ускорени заредени частици в техниката –ускорители и др.</w:t>
            </w:r>
          </w:p>
        </w:tc>
        <w:tc>
          <w:tcPr>
            <w:tcW w:w="3969" w:type="dxa"/>
          </w:tcPr>
          <w:p w:rsidR="00440CDC" w:rsidRPr="0024212B" w:rsidRDefault="00440CDC" w:rsidP="00440CDC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проблемна ситуация и аналогия с механиката за изразяване на закона за запазване на енергията при движение на заредени частици в електростатично поле.</w:t>
            </w:r>
          </w:p>
          <w:p w:rsidR="00440CDC" w:rsidRPr="0024212B" w:rsidRDefault="00440CDC" w:rsidP="00440CDC">
            <w:pPr>
              <w:autoSpaceDE w:val="0"/>
              <w:autoSpaceDN w:val="0"/>
              <w:adjustRightInd w:val="0"/>
              <w:spacing w:after="0" w:line="240" w:lineRule="auto"/>
              <w:rPr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решените примери от учебника чрез самостоя</w:t>
            </w:r>
            <w:r w:rsidR="0024212B">
              <w:rPr>
                <w:rFonts w:ascii="Times New Roman" w:hAnsi="Times New Roman" w:cs="Times New Roman"/>
                <w:lang w:val="bg-BG"/>
              </w:rPr>
              <w:t>телна работа или работа по групи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 и дискусия. </w:t>
            </w:r>
          </w:p>
        </w:tc>
        <w:tc>
          <w:tcPr>
            <w:tcW w:w="2551" w:type="dxa"/>
          </w:tcPr>
          <w:p w:rsidR="00440CDC" w:rsidRPr="0024212B" w:rsidRDefault="00440CDC" w:rsidP="00440CDC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65342A" w:rsidRPr="0024212B" w:rsidTr="0065342A">
        <w:trPr>
          <w:cantSplit/>
          <w:trHeight w:val="1134"/>
        </w:trPr>
        <w:tc>
          <w:tcPr>
            <w:tcW w:w="534" w:type="dxa"/>
          </w:tcPr>
          <w:p w:rsidR="0065342A" w:rsidRPr="0024212B" w:rsidRDefault="0065342A" w:rsidP="0065342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16</w:t>
            </w:r>
          </w:p>
        </w:tc>
        <w:tc>
          <w:tcPr>
            <w:tcW w:w="708" w:type="dxa"/>
          </w:tcPr>
          <w:p w:rsidR="0065342A" w:rsidRPr="0024212B" w:rsidRDefault="0065342A" w:rsidP="0065342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8</w:t>
            </w:r>
          </w:p>
          <w:p w:rsidR="0065342A" w:rsidRPr="0024212B" w:rsidRDefault="0065342A" w:rsidP="0065342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65342A" w:rsidRPr="0024212B" w:rsidRDefault="0065342A" w:rsidP="0065342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Движение на заредени частици в магнитно поле</w:t>
            </w:r>
          </w:p>
        </w:tc>
        <w:tc>
          <w:tcPr>
            <w:tcW w:w="4253" w:type="dxa"/>
          </w:tcPr>
          <w:p w:rsidR="0065342A" w:rsidRPr="0024212B" w:rsidRDefault="0065342A" w:rsidP="0065342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качествено движението на заредени частици в еднородно магнитно поле.</w:t>
            </w:r>
          </w:p>
          <w:p w:rsidR="0065342A" w:rsidRPr="0024212B" w:rsidRDefault="0065342A" w:rsidP="0065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Посочва приложения на снопове ускорени заредени частици в техниката – ускорители и др.</w:t>
            </w:r>
          </w:p>
          <w:p w:rsidR="0065342A" w:rsidRPr="0024212B" w:rsidRDefault="0065342A" w:rsidP="0065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Разбира значението на земното магнитно поле за предпазване на Земята от космически лъчения.</w:t>
            </w:r>
          </w:p>
        </w:tc>
        <w:tc>
          <w:tcPr>
            <w:tcW w:w="3969" w:type="dxa"/>
          </w:tcPr>
          <w:p w:rsidR="0065342A" w:rsidRPr="0024212B" w:rsidRDefault="0065342A" w:rsidP="0065342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Илюстриране с опити, анимации, модели и чертежи движението на заредени частици в магнитно поле.</w:t>
            </w:r>
          </w:p>
          <w:p w:rsidR="0065342A" w:rsidRPr="0024212B" w:rsidRDefault="0065342A" w:rsidP="00242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Даване на примери за приложения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на снопове ускорени заредени части</w:t>
            </w:r>
            <w:r w:rsidR="0024212B">
              <w:rPr>
                <w:rFonts w:ascii="TimesNewRomanPSMT" w:hAnsi="TimesNewRomanPSMT" w:cs="TimesNewRomanPSMT"/>
                <w:lang w:val="bg-BG"/>
              </w:rPr>
              <w:t>ци в техниката –ускорители и други,</w:t>
            </w:r>
            <w:r w:rsidRPr="0024212B">
              <w:rPr>
                <w:rFonts w:ascii="TimesNewRomanPSMT" w:hAnsi="TimesNewRomanPSMT" w:cs="TimesNewRomanPSMT"/>
                <w:lang w:val="bg-BG"/>
              </w:rPr>
              <w:t xml:space="preserve"> 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чрез самостоятелно проучване или работа в екип.  </w:t>
            </w:r>
          </w:p>
        </w:tc>
        <w:tc>
          <w:tcPr>
            <w:tcW w:w="2551" w:type="dxa"/>
          </w:tcPr>
          <w:p w:rsidR="0065342A" w:rsidRPr="0024212B" w:rsidRDefault="0065342A" w:rsidP="0065342A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68236D" w:rsidRPr="0024212B" w:rsidTr="0068236D">
        <w:trPr>
          <w:cantSplit/>
          <w:trHeight w:val="1134"/>
        </w:trPr>
        <w:tc>
          <w:tcPr>
            <w:tcW w:w="534" w:type="dxa"/>
          </w:tcPr>
          <w:p w:rsidR="0068236D" w:rsidRPr="0024212B" w:rsidRDefault="0068236D" w:rsidP="0068236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17</w:t>
            </w:r>
          </w:p>
        </w:tc>
        <w:tc>
          <w:tcPr>
            <w:tcW w:w="708" w:type="dxa"/>
          </w:tcPr>
          <w:p w:rsidR="0068236D" w:rsidRPr="0024212B" w:rsidRDefault="0068236D" w:rsidP="0068236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2155" w:type="dxa"/>
          </w:tcPr>
          <w:p w:rsidR="0068236D" w:rsidRPr="0024212B" w:rsidRDefault="0068236D" w:rsidP="0068236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Движение на заредени частици в електрични и в магнитни полета</w:t>
            </w:r>
          </w:p>
          <w:p w:rsidR="00234F90" w:rsidRPr="0024212B" w:rsidRDefault="00234F90" w:rsidP="0068236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Решаване на задачи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68236D" w:rsidRPr="0024212B" w:rsidRDefault="0068236D" w:rsidP="0068236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65021F" w:rsidRPr="0024212B">
              <w:rPr>
                <w:rFonts w:ascii="Times New Roman" w:hAnsi="Times New Roman" w:cs="Times New Roman"/>
                <w:lang w:val="bg-BG"/>
              </w:rPr>
              <w:t xml:space="preserve">Прилага основните закономерности за електричните и магнитните полета и сили, както и изучените закономерности за механичното движение. </w:t>
            </w:r>
          </w:p>
        </w:tc>
        <w:tc>
          <w:tcPr>
            <w:tcW w:w="3969" w:type="dxa"/>
          </w:tcPr>
          <w:p w:rsidR="0068236D" w:rsidRPr="0024212B" w:rsidRDefault="0068236D" w:rsidP="0068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решените примери от учебника чрез самостоя</w:t>
            </w:r>
            <w:r w:rsidR="0024212B">
              <w:rPr>
                <w:rFonts w:ascii="Times New Roman" w:hAnsi="Times New Roman" w:cs="Times New Roman"/>
                <w:lang w:val="bg-BG"/>
              </w:rPr>
              <w:t>телна работа или работа по групи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 и дискусия. </w:t>
            </w:r>
          </w:p>
          <w:p w:rsidR="0068236D" w:rsidRPr="0024212B" w:rsidRDefault="0068236D" w:rsidP="0068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различни видове задачи от учебника, както и тестови задачи от електронния вариант на учебника.</w:t>
            </w:r>
          </w:p>
          <w:p w:rsidR="0068236D" w:rsidRPr="0024212B" w:rsidRDefault="0068236D" w:rsidP="0068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Прилагане умения за самооценяване.</w:t>
            </w:r>
          </w:p>
        </w:tc>
        <w:tc>
          <w:tcPr>
            <w:tcW w:w="2551" w:type="dxa"/>
          </w:tcPr>
          <w:p w:rsidR="0068236D" w:rsidRPr="0024212B" w:rsidRDefault="0068236D" w:rsidP="0068236D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564E4D" w:rsidRPr="0024212B" w:rsidTr="00564E4D">
        <w:trPr>
          <w:cantSplit/>
          <w:trHeight w:val="1134"/>
        </w:trPr>
        <w:tc>
          <w:tcPr>
            <w:tcW w:w="534" w:type="dxa"/>
          </w:tcPr>
          <w:p w:rsidR="00564E4D" w:rsidRPr="0024212B" w:rsidRDefault="00564E4D" w:rsidP="00564E4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18</w:t>
            </w:r>
          </w:p>
        </w:tc>
        <w:tc>
          <w:tcPr>
            <w:tcW w:w="708" w:type="dxa"/>
          </w:tcPr>
          <w:p w:rsidR="00564E4D" w:rsidRPr="0024212B" w:rsidRDefault="00564E4D" w:rsidP="00564E4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2155" w:type="dxa"/>
          </w:tcPr>
          <w:p w:rsidR="00564E4D" w:rsidRPr="0024212B" w:rsidRDefault="00564E4D" w:rsidP="00564E4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Електромагнитна индукция</w:t>
            </w:r>
          </w:p>
        </w:tc>
        <w:tc>
          <w:tcPr>
            <w:tcW w:w="4253" w:type="dxa"/>
          </w:tcPr>
          <w:p w:rsidR="00564E4D" w:rsidRPr="0024212B" w:rsidRDefault="00564E4D" w:rsidP="0056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Провежда и анализира качествено опити, с които се демонстрира електромагнитна индукция.</w:t>
            </w:r>
          </w:p>
          <w:p w:rsidR="00564E4D" w:rsidRPr="0024212B" w:rsidRDefault="00564E4D" w:rsidP="0056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Дава определение на явлението електромагнитна индукция.</w:t>
            </w:r>
          </w:p>
          <w:p w:rsidR="00564E4D" w:rsidRPr="0024212B" w:rsidRDefault="00564E4D" w:rsidP="00564E4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Формулира качествено закона на Фарадей (без правилото на Ленц).</w:t>
            </w:r>
          </w:p>
        </w:tc>
        <w:tc>
          <w:tcPr>
            <w:tcW w:w="3969" w:type="dxa"/>
          </w:tcPr>
          <w:p w:rsidR="00564E4D" w:rsidRPr="0024212B" w:rsidRDefault="00564E4D" w:rsidP="0056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Изследване на явлението електромагнитна индукция чрез извършване на демонстрационни опити, наблюдаване на анимации и провеждане на дискусия.</w:t>
            </w:r>
          </w:p>
          <w:p w:rsidR="00564E4D" w:rsidRPr="0024212B" w:rsidRDefault="00564E4D" w:rsidP="0056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Даване на примери за приложения на електромагнитната индукция чрез самостоятелно проучване или работа в екип.</w:t>
            </w:r>
          </w:p>
        </w:tc>
        <w:tc>
          <w:tcPr>
            <w:tcW w:w="2551" w:type="dxa"/>
          </w:tcPr>
          <w:p w:rsidR="00564E4D" w:rsidRPr="0024212B" w:rsidRDefault="00564E4D" w:rsidP="00564E4D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C1318" w:rsidRPr="0024212B" w:rsidTr="004F61F5">
        <w:trPr>
          <w:cantSplit/>
          <w:trHeight w:val="1134"/>
        </w:trPr>
        <w:tc>
          <w:tcPr>
            <w:tcW w:w="534" w:type="dxa"/>
          </w:tcPr>
          <w:p w:rsidR="003C1318" w:rsidRPr="0024212B" w:rsidRDefault="003C1318" w:rsidP="003C131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19</w:t>
            </w:r>
          </w:p>
        </w:tc>
        <w:tc>
          <w:tcPr>
            <w:tcW w:w="708" w:type="dxa"/>
          </w:tcPr>
          <w:p w:rsidR="003C1318" w:rsidRPr="0024212B" w:rsidRDefault="003C1318" w:rsidP="003C131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2155" w:type="dxa"/>
          </w:tcPr>
          <w:p w:rsidR="003C1318" w:rsidRPr="0024212B" w:rsidRDefault="003C1318" w:rsidP="003C13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Променлив ток</w:t>
            </w:r>
          </w:p>
        </w:tc>
        <w:tc>
          <w:tcPr>
            <w:tcW w:w="4253" w:type="dxa"/>
          </w:tcPr>
          <w:p w:rsidR="003C1318" w:rsidRPr="0024212B" w:rsidRDefault="003C1318" w:rsidP="003C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действието на генератор на про</w:t>
            </w:r>
            <w:r w:rsidR="004F61F5" w:rsidRPr="0024212B">
              <w:rPr>
                <w:rFonts w:ascii="TimesNewRomanPSMT" w:hAnsi="TimesNewRomanPSMT" w:cs="TimesNewRomanPSMT"/>
                <w:lang w:val="bg-BG"/>
              </w:rPr>
              <w:t>м</w:t>
            </w:r>
            <w:r w:rsidRPr="0024212B">
              <w:rPr>
                <w:rFonts w:ascii="TimesNewRomanPSMT" w:hAnsi="TimesNewRomanPSMT" w:cs="TimesNewRomanPSMT"/>
                <w:lang w:val="bg-BG"/>
              </w:rPr>
              <w:t>енливо напрежение.</w:t>
            </w:r>
          </w:p>
          <w:p w:rsidR="003C1318" w:rsidRPr="0024212B" w:rsidRDefault="003C1318" w:rsidP="003C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Определя по графика период, честота и амплитуда на променливото напрежение</w:t>
            </w:r>
            <w:ins w:id="2" w:author="v.ivanova@bka.local" w:date="2019-01-14T11:10:00Z">
              <w:r w:rsidRPr="0024212B" w:rsidDel="00391C0F">
                <w:rPr>
                  <w:rFonts w:ascii="TimesNewRomanPSMT" w:hAnsi="TimesNewRomanPSMT" w:cs="TimesNewRomanPSMT"/>
                  <w:lang w:val="bg-BG"/>
                </w:rPr>
                <w:t xml:space="preserve"> </w:t>
              </w:r>
            </w:ins>
            <w:r w:rsidRPr="0024212B">
              <w:rPr>
                <w:rFonts w:ascii="TimesNewRomanPSMT" w:hAnsi="TimesNewRomanPSMT" w:cs="TimesNewRomanPSMT"/>
                <w:lang w:val="bg-BG"/>
              </w:rPr>
              <w:t>(ток).</w:t>
            </w:r>
            <w:r w:rsidR="001F1EF8" w:rsidRPr="0024212B">
              <w:rPr>
                <w:rFonts w:ascii="TimesNewRomanPSMT" w:hAnsi="TimesNewRomanPSMT" w:cs="TimesNewRomanPSMT"/>
                <w:lang w:val="bg-BG"/>
              </w:rPr>
              <w:t xml:space="preserve"> </w:t>
            </w:r>
          </w:p>
        </w:tc>
        <w:tc>
          <w:tcPr>
            <w:tcW w:w="3969" w:type="dxa"/>
          </w:tcPr>
          <w:p w:rsidR="001F1EF8" w:rsidRPr="0024212B" w:rsidRDefault="003C1318" w:rsidP="003C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модела на генератор на променлив ток.</w:t>
            </w:r>
            <w:r w:rsidR="001F1EF8" w:rsidRPr="0024212B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3C1318" w:rsidRPr="0024212B" w:rsidRDefault="003C1318" w:rsidP="003C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Работа с графика за определяне на величини при променлив ток – амплитуда, период, честота.</w:t>
            </w:r>
          </w:p>
          <w:p w:rsidR="003C1318" w:rsidRPr="0024212B" w:rsidRDefault="003C1318" w:rsidP="003C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Привеждане на примери за използване на променлив ток в бита – фазомер, свързване на щепсел.</w:t>
            </w:r>
          </w:p>
        </w:tc>
        <w:tc>
          <w:tcPr>
            <w:tcW w:w="2551" w:type="dxa"/>
          </w:tcPr>
          <w:p w:rsidR="003C1318" w:rsidRPr="0024212B" w:rsidRDefault="003C1318" w:rsidP="003C1318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1F1EF8" w:rsidRPr="0024212B" w:rsidTr="001F1EF8">
        <w:trPr>
          <w:cantSplit/>
          <w:trHeight w:val="1134"/>
        </w:trPr>
        <w:tc>
          <w:tcPr>
            <w:tcW w:w="534" w:type="dxa"/>
          </w:tcPr>
          <w:p w:rsidR="001F1EF8" w:rsidRPr="0024212B" w:rsidRDefault="001F1EF8" w:rsidP="001F1EF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708" w:type="dxa"/>
          </w:tcPr>
          <w:p w:rsidR="001F1EF8" w:rsidRPr="0024212B" w:rsidRDefault="001F1EF8" w:rsidP="001F1EF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2155" w:type="dxa"/>
          </w:tcPr>
          <w:p w:rsidR="001F1EF8" w:rsidRPr="0024212B" w:rsidRDefault="001F1EF8" w:rsidP="001F1EF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Величини при променлив ток</w:t>
            </w:r>
          </w:p>
          <w:p w:rsidR="00234F90" w:rsidRPr="0024212B" w:rsidRDefault="00234F90" w:rsidP="001F1EF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Решаване на задачи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4F509A" w:rsidRPr="0024212B" w:rsidRDefault="001F1EF8" w:rsidP="001F1EF8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 xml:space="preserve">Пресмята ефективни стойности </w:t>
            </w:r>
            <w:r w:rsidR="004F509A" w:rsidRPr="0024212B">
              <w:rPr>
                <w:rFonts w:ascii="TimesNewRomanPSMT" w:hAnsi="TimesNewRomanPSMT" w:cs="TimesNewRomanPSMT"/>
                <w:lang w:val="bg-BG"/>
              </w:rPr>
              <w:t xml:space="preserve">на променлив ток и </w:t>
            </w:r>
            <w:r w:rsidR="0014418F" w:rsidRPr="0024212B">
              <w:rPr>
                <w:rFonts w:ascii="TimesNewRomanPSMT" w:hAnsi="TimesNewRomanPSMT" w:cs="TimesNewRomanPSMT"/>
                <w:lang w:val="bg-BG"/>
              </w:rPr>
              <w:t xml:space="preserve">на </w:t>
            </w:r>
            <w:r w:rsidR="004F509A" w:rsidRPr="0024212B">
              <w:rPr>
                <w:rFonts w:ascii="TimesNewRomanPSMT" w:hAnsi="TimesNewRomanPSMT" w:cs="TimesNewRomanPSMT"/>
                <w:lang w:val="bg-BG"/>
              </w:rPr>
              <w:t>променливо напрежение.</w:t>
            </w:r>
          </w:p>
          <w:p w:rsidR="004F509A" w:rsidRPr="0024212B" w:rsidRDefault="004F509A" w:rsidP="001F1EF8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Прилага законите при променливите токове</w:t>
            </w:r>
            <w:r w:rsidR="0014418F" w:rsidRPr="0024212B">
              <w:rPr>
                <w:rFonts w:ascii="Times New Roman" w:hAnsi="Times New Roman" w:cs="Times New Roman"/>
                <w:lang w:val="bg-BG"/>
              </w:rPr>
              <w:t>.</w:t>
            </w:r>
          </w:p>
          <w:p w:rsidR="004F509A" w:rsidRPr="0024212B" w:rsidRDefault="004F509A" w:rsidP="001F1EF8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</w:p>
          <w:p w:rsidR="001F1EF8" w:rsidRPr="0024212B" w:rsidRDefault="001F1EF8" w:rsidP="004F50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1F1EF8" w:rsidRPr="0024212B" w:rsidRDefault="001F1EF8" w:rsidP="001F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решените примери от учебника чрез самостоятелна работа или работа по груп</w:t>
            </w:r>
            <w:r w:rsidR="0024212B">
              <w:rPr>
                <w:rFonts w:ascii="Times New Roman" w:hAnsi="Times New Roman" w:cs="Times New Roman"/>
                <w:lang w:val="bg-BG"/>
              </w:rPr>
              <w:t>и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 и дискусия.</w:t>
            </w:r>
          </w:p>
          <w:p w:rsidR="001F1EF8" w:rsidRPr="0024212B" w:rsidRDefault="001F1EF8" w:rsidP="001F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различни видове задачи от учебника, както и тестови задачи от електронния вариант на учебника.</w:t>
            </w:r>
          </w:p>
          <w:p w:rsidR="001F1EF8" w:rsidRPr="0024212B" w:rsidRDefault="001F1EF8" w:rsidP="001F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Прилагане на умения за самооценяване.</w:t>
            </w:r>
          </w:p>
        </w:tc>
        <w:tc>
          <w:tcPr>
            <w:tcW w:w="2551" w:type="dxa"/>
          </w:tcPr>
          <w:p w:rsidR="001F1EF8" w:rsidRPr="0024212B" w:rsidRDefault="001F1EF8" w:rsidP="001F1EF8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B1000F" w:rsidRPr="0024212B" w:rsidTr="00160C8A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</w:tcPr>
          <w:p w:rsidR="00B1000F" w:rsidRPr="0024212B" w:rsidRDefault="00B1000F" w:rsidP="00B1000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1000F" w:rsidRPr="0024212B" w:rsidRDefault="00B1000F" w:rsidP="00B1000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2155" w:type="dxa"/>
          </w:tcPr>
          <w:p w:rsidR="00B1000F" w:rsidRPr="0024212B" w:rsidRDefault="00B1000F" w:rsidP="00B1000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Трансформатори. Пренасяне на електроенергия</w:t>
            </w:r>
          </w:p>
        </w:tc>
        <w:tc>
          <w:tcPr>
            <w:tcW w:w="4253" w:type="dxa"/>
          </w:tcPr>
          <w:p w:rsidR="00B1000F" w:rsidRPr="0024212B" w:rsidRDefault="00B1000F" w:rsidP="0085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действието на повишаващ и понижаващ трансформатор.</w:t>
            </w:r>
          </w:p>
          <w:p w:rsidR="00B1000F" w:rsidRPr="0024212B" w:rsidRDefault="00B1000F" w:rsidP="0085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Разбира защо на големи разстояния електричната енергия се пренася при високо напрежение.</w:t>
            </w:r>
          </w:p>
          <w:p w:rsidR="00B1000F" w:rsidRPr="0024212B" w:rsidRDefault="00B1000F" w:rsidP="0085625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Обяснява по схема електропреносната мрежа.</w:t>
            </w:r>
          </w:p>
        </w:tc>
        <w:tc>
          <w:tcPr>
            <w:tcW w:w="3969" w:type="dxa"/>
          </w:tcPr>
          <w:p w:rsidR="00B1000F" w:rsidRPr="0024212B" w:rsidRDefault="00B1000F" w:rsidP="0085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Изследване на трансформатор чрез извършване на демонстрационни опити и провеждане на дискусия.</w:t>
            </w:r>
          </w:p>
          <w:p w:rsidR="00B1000F" w:rsidRPr="0024212B" w:rsidRDefault="00B1000F" w:rsidP="0085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задачи.</w:t>
            </w:r>
          </w:p>
          <w:p w:rsidR="00B1000F" w:rsidRPr="0024212B" w:rsidRDefault="00B1000F" w:rsidP="0085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Самостоятелно проучване или работа в екип на електропреносната мрежа в България.</w:t>
            </w:r>
          </w:p>
        </w:tc>
        <w:tc>
          <w:tcPr>
            <w:tcW w:w="2551" w:type="dxa"/>
          </w:tcPr>
          <w:p w:rsidR="00B1000F" w:rsidRPr="0024212B" w:rsidRDefault="00B1000F" w:rsidP="00B1000F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85625B" w:rsidRPr="0024212B" w:rsidTr="0085625B">
        <w:trPr>
          <w:cantSplit/>
          <w:trHeight w:val="1134"/>
        </w:trPr>
        <w:tc>
          <w:tcPr>
            <w:tcW w:w="534" w:type="dxa"/>
          </w:tcPr>
          <w:p w:rsidR="0085625B" w:rsidRPr="0024212B" w:rsidRDefault="0085625B" w:rsidP="0085625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22</w:t>
            </w:r>
          </w:p>
        </w:tc>
        <w:tc>
          <w:tcPr>
            <w:tcW w:w="708" w:type="dxa"/>
          </w:tcPr>
          <w:p w:rsidR="0085625B" w:rsidRPr="0024212B" w:rsidRDefault="0085625B" w:rsidP="0085625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2155" w:type="dxa"/>
          </w:tcPr>
          <w:p w:rsidR="0085625B" w:rsidRPr="0024212B" w:rsidRDefault="0085625B" w:rsidP="0085625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Електромагнитни вълни</w:t>
            </w:r>
          </w:p>
        </w:tc>
        <w:tc>
          <w:tcPr>
            <w:tcW w:w="4253" w:type="dxa"/>
          </w:tcPr>
          <w:p w:rsidR="0085625B" w:rsidRPr="0024212B" w:rsidRDefault="0085625B" w:rsidP="0085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Знае, че променливите електрични и магнитни полета са свързани и могат да се пораждат взаимно.</w:t>
            </w:r>
          </w:p>
          <w:p w:rsidR="0085625B" w:rsidRPr="0024212B" w:rsidRDefault="0085625B" w:rsidP="0085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основни свойства на плоска електромагнитна вълна – напречен характер, скорост на разпространение.</w:t>
            </w:r>
          </w:p>
          <w:p w:rsidR="0085625B" w:rsidRPr="0024212B" w:rsidRDefault="0085625B" w:rsidP="0085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Характеризира електромагнитната вълна с честота (период) и с дължина на вълната и прилага връзката между тях.</w:t>
            </w:r>
          </w:p>
          <w:p w:rsidR="0085625B" w:rsidRPr="0024212B" w:rsidRDefault="0085625B" w:rsidP="00242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Знае, че електромагнитните вълни</w:t>
            </w:r>
            <w:r w:rsidR="0024212B">
              <w:rPr>
                <w:rFonts w:ascii="TimesNewRomanPSMT" w:hAnsi="TimesNewRomanPSMT" w:cs="TimesNewRomanPSMT"/>
                <w:lang w:val="bg-BG"/>
              </w:rPr>
              <w:t xml:space="preserve"> за разлика от механичните</w:t>
            </w:r>
            <w:r w:rsidRPr="0024212B">
              <w:rPr>
                <w:rFonts w:ascii="TimesNewRomanPSMT" w:hAnsi="TimesNewRomanPSMT" w:cs="TimesNewRomanPSMT"/>
                <w:lang w:val="bg-BG"/>
              </w:rPr>
              <w:t xml:space="preserve"> се разпространяват и във вакуум, където тяхната скорост не зависи от честотата и е максималната скорост в природата.</w:t>
            </w:r>
          </w:p>
        </w:tc>
        <w:tc>
          <w:tcPr>
            <w:tcW w:w="3969" w:type="dxa"/>
          </w:tcPr>
          <w:p w:rsidR="0085625B" w:rsidRPr="0024212B" w:rsidRDefault="0085625B" w:rsidP="0085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Изучаване на основните характеристики на електромагнитното поле чрез използване на беседа и проблемна ситуация.</w:t>
            </w:r>
          </w:p>
          <w:p w:rsidR="0085625B" w:rsidRPr="0024212B" w:rsidRDefault="0085625B" w:rsidP="0085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аналогията с механичните вълни за изучаване на свойствата на електромагнитните вълни.</w:t>
            </w:r>
          </w:p>
          <w:p w:rsidR="0085625B" w:rsidRPr="0024212B" w:rsidRDefault="0085625B" w:rsidP="00856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</w:p>
          <w:p w:rsidR="0085625B" w:rsidRPr="0024212B" w:rsidRDefault="0085625B" w:rsidP="00856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</w:p>
          <w:p w:rsidR="0085625B" w:rsidRPr="0024212B" w:rsidRDefault="0085625B" w:rsidP="00856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85625B" w:rsidRPr="0024212B" w:rsidRDefault="0085625B" w:rsidP="0085625B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E14E4" w:rsidRPr="0024212B" w:rsidTr="00160C8A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</w:tcPr>
          <w:p w:rsidR="00DE14E4" w:rsidRPr="0024212B" w:rsidRDefault="00DE14E4" w:rsidP="00DE14E4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14E4" w:rsidRPr="0024212B" w:rsidRDefault="00DE14E4" w:rsidP="00DE14E4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2155" w:type="dxa"/>
          </w:tcPr>
          <w:p w:rsidR="00DE14E4" w:rsidRPr="0024212B" w:rsidRDefault="00DE14E4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Спектър на електромагнитните вълни</w:t>
            </w:r>
          </w:p>
        </w:tc>
        <w:tc>
          <w:tcPr>
            <w:tcW w:w="4253" w:type="dxa"/>
          </w:tcPr>
          <w:p w:rsidR="00DE14E4" w:rsidRPr="0024212B" w:rsidRDefault="00DE14E4" w:rsidP="00DE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Изброява основните диапазони от електромагнитния спектър и характерни източници на вълни от тези диапазони.</w:t>
            </w:r>
          </w:p>
        </w:tc>
        <w:tc>
          <w:tcPr>
            <w:tcW w:w="3969" w:type="dxa"/>
          </w:tcPr>
          <w:p w:rsidR="00DE14E4" w:rsidRPr="0024212B" w:rsidRDefault="00DE14E4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Провеждане на беседа, </w:t>
            </w:r>
            <w:r w:rsidR="00753400">
              <w:rPr>
                <w:rFonts w:ascii="Times New Roman" w:hAnsi="Times New Roman" w:cs="Times New Roman"/>
                <w:lang w:val="bg-BG"/>
              </w:rPr>
              <w:t>използване на схема за изучава</w:t>
            </w:r>
            <w:r w:rsidRPr="0024212B">
              <w:rPr>
                <w:rFonts w:ascii="Times New Roman" w:hAnsi="Times New Roman" w:cs="Times New Roman"/>
                <w:lang w:val="bg-BG"/>
              </w:rPr>
              <w:t>не спектъра на електромагнитните вълни.</w:t>
            </w:r>
          </w:p>
          <w:p w:rsidR="00DE14E4" w:rsidRPr="0024212B" w:rsidRDefault="00DE14E4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Даване на примери за източници на основните диапазони от електромагнитния спектър чрез самостоятелно проучване или работа в екип.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14E4" w:rsidRPr="0024212B" w:rsidRDefault="00DE14E4" w:rsidP="00DE14E4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E14E4" w:rsidRPr="0024212B" w:rsidTr="00160C8A">
        <w:tc>
          <w:tcPr>
            <w:tcW w:w="534" w:type="dxa"/>
            <w:tcBorders>
              <w:bottom w:val="single" w:sz="4" w:space="0" w:color="auto"/>
            </w:tcBorders>
          </w:tcPr>
          <w:p w:rsidR="00DE14E4" w:rsidRPr="0024212B" w:rsidRDefault="00DE14E4" w:rsidP="00DE14E4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14E4" w:rsidRPr="0024212B" w:rsidRDefault="00DE14E4" w:rsidP="00DE14E4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2155" w:type="dxa"/>
          </w:tcPr>
          <w:p w:rsidR="00DE14E4" w:rsidRPr="0024212B" w:rsidRDefault="00DE14E4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Приложение на радиовълните и на микровълните</w:t>
            </w:r>
          </w:p>
        </w:tc>
        <w:tc>
          <w:tcPr>
            <w:tcW w:w="4253" w:type="dxa"/>
          </w:tcPr>
          <w:p w:rsidR="00DE14E4" w:rsidRPr="0024212B" w:rsidRDefault="00DE14E4" w:rsidP="00DE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Дава примери за съвременни приложения на радио- и микровълните (радио, телевизия, мобилни и космически комуникации, микровълнови фурни).</w:t>
            </w:r>
          </w:p>
        </w:tc>
        <w:tc>
          <w:tcPr>
            <w:tcW w:w="3969" w:type="dxa"/>
          </w:tcPr>
          <w:p w:rsidR="00DE14E4" w:rsidRPr="0024212B" w:rsidRDefault="00DE14E4" w:rsidP="00DE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Даване на примери за приложение на радиовълните и на микровълните чрез самостоятелно проучване или работа в екип.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14E4" w:rsidRPr="0024212B" w:rsidRDefault="00DE14E4" w:rsidP="00DE14E4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E14E4" w:rsidRPr="0024212B" w:rsidTr="00160C8A">
        <w:tc>
          <w:tcPr>
            <w:tcW w:w="534" w:type="dxa"/>
            <w:tcBorders>
              <w:bottom w:val="single" w:sz="4" w:space="0" w:color="auto"/>
            </w:tcBorders>
          </w:tcPr>
          <w:p w:rsidR="00DE14E4" w:rsidRPr="0024212B" w:rsidRDefault="00DE14E4" w:rsidP="00DE14E4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14E4" w:rsidRPr="0024212B" w:rsidRDefault="00DE14E4" w:rsidP="00DE14E4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2155" w:type="dxa"/>
          </w:tcPr>
          <w:p w:rsidR="00DE14E4" w:rsidRPr="0024212B" w:rsidRDefault="00DE14E4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Електромагнитни явления</w:t>
            </w:r>
          </w:p>
          <w:p w:rsidR="00234F90" w:rsidRPr="0024212B" w:rsidRDefault="00234F90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Обобщение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DE14E4" w:rsidRPr="0024212B" w:rsidRDefault="00DE14E4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Прилага наученото от част I. 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 xml:space="preserve">Електромагнитни явления </w:t>
            </w:r>
            <w:r w:rsidRPr="0024212B">
              <w:rPr>
                <w:rFonts w:ascii="Times New Roman" w:hAnsi="Times New Roman" w:cs="Times New Roman"/>
                <w:lang w:val="bg-BG"/>
              </w:rPr>
              <w:t>при решаване на различни видове задачи.</w:t>
            </w:r>
          </w:p>
        </w:tc>
        <w:tc>
          <w:tcPr>
            <w:tcW w:w="3969" w:type="dxa"/>
          </w:tcPr>
          <w:p w:rsidR="00DE14E4" w:rsidRPr="0024212B" w:rsidRDefault="00DE14E4" w:rsidP="00DE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Систематизиране на наученото чрез беседа и използване на таблицата в учебника, чертежи и схеми.</w:t>
            </w:r>
          </w:p>
          <w:p w:rsidR="00DE14E4" w:rsidRPr="0024212B" w:rsidRDefault="00DE14E4" w:rsidP="00DE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Решаване на задачи от рубриката </w:t>
            </w:r>
            <w:r w:rsidRPr="0024212B">
              <w:rPr>
                <w:rFonts w:ascii="Times New Roman" w:hAnsi="Times New Roman" w:cs="Times New Roman"/>
                <w:i/>
                <w:iCs/>
                <w:lang w:val="bg-BG"/>
              </w:rPr>
              <w:t xml:space="preserve">Проверете какво сте научили 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от учебника и от </w:t>
            </w:r>
            <w:r w:rsidR="00753400">
              <w:rPr>
                <w:rFonts w:ascii="Times New Roman" w:hAnsi="Times New Roman" w:cs="Times New Roman"/>
                <w:lang w:val="bg-BG"/>
              </w:rPr>
              <w:t>различни</w:t>
            </w:r>
            <w:r w:rsidRPr="0024212B">
              <w:rPr>
                <w:rFonts w:ascii="Times New Roman" w:hAnsi="Times New Roman" w:cs="Times New Roman"/>
                <w:lang w:val="bg-BG"/>
              </w:rPr>
              <w:t>учебни помагала.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14E4" w:rsidRPr="0024212B" w:rsidRDefault="00DE14E4" w:rsidP="00DE14E4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E14E4" w:rsidRPr="0024212B" w:rsidTr="00160C8A">
        <w:trPr>
          <w:trHeight w:val="1669"/>
        </w:trPr>
        <w:tc>
          <w:tcPr>
            <w:tcW w:w="534" w:type="dxa"/>
            <w:tcBorders>
              <w:bottom w:val="single" w:sz="4" w:space="0" w:color="auto"/>
            </w:tcBorders>
          </w:tcPr>
          <w:p w:rsidR="00DE14E4" w:rsidRPr="0024212B" w:rsidRDefault="00DE14E4" w:rsidP="00DE14E4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26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14E4" w:rsidRPr="0024212B" w:rsidRDefault="00DE14E4" w:rsidP="00DE14E4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2155" w:type="dxa"/>
          </w:tcPr>
          <w:p w:rsidR="00DE14E4" w:rsidRPr="0024212B" w:rsidRDefault="00DE14E4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Електромагнитни явления</w:t>
            </w:r>
          </w:p>
          <w:p w:rsidR="00234F90" w:rsidRPr="0024212B" w:rsidRDefault="00234F90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Проекти и дискусия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DE14E4" w:rsidRPr="0024212B" w:rsidRDefault="00DE14E4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DE14E4" w:rsidRPr="0024212B" w:rsidRDefault="00DE14E4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Разработване и защита на проект и презентация по зададен план и ориентири. Възможност за работа в екип. </w:t>
            </w:r>
          </w:p>
          <w:p w:rsidR="00DE14E4" w:rsidRPr="0024212B" w:rsidRDefault="00DE14E4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Възможност за изработване на собствен макет, плакат, табло или презентация.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14E4" w:rsidRPr="0024212B" w:rsidRDefault="00DE14E4" w:rsidP="00DE14E4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E14E4" w:rsidRPr="0024212B" w:rsidTr="00DE14E4">
        <w:tc>
          <w:tcPr>
            <w:tcW w:w="534" w:type="dxa"/>
          </w:tcPr>
          <w:p w:rsidR="00DE14E4" w:rsidRPr="0024212B" w:rsidRDefault="00DE14E4" w:rsidP="00DE14E4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27</w:t>
            </w:r>
          </w:p>
        </w:tc>
        <w:tc>
          <w:tcPr>
            <w:tcW w:w="708" w:type="dxa"/>
          </w:tcPr>
          <w:p w:rsidR="00DE14E4" w:rsidRPr="0024212B" w:rsidRDefault="00DE14E4" w:rsidP="00DE14E4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2155" w:type="dxa"/>
          </w:tcPr>
          <w:p w:rsidR="00DE14E4" w:rsidRPr="0024212B" w:rsidRDefault="00DE14E4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Тест 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Електромагнитни явления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) </w:t>
            </w:r>
          </w:p>
          <w:p w:rsidR="00DE14E4" w:rsidRPr="0024212B" w:rsidRDefault="00DE14E4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53" w:type="dxa"/>
          </w:tcPr>
          <w:p w:rsidR="00DE14E4" w:rsidRPr="0024212B" w:rsidRDefault="00DE14E4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Демонстрир</w:t>
            </w:r>
            <w:r w:rsidR="00B92D67">
              <w:rPr>
                <w:rFonts w:ascii="Times New Roman" w:hAnsi="Times New Roman" w:cs="Times New Roman"/>
                <w:lang w:val="bg-BG"/>
              </w:rPr>
              <w:t>а придобити знания и умения от Ч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аст I. 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 xml:space="preserve">Електромагнитни явления </w:t>
            </w:r>
            <w:r w:rsidRPr="0024212B">
              <w:rPr>
                <w:rFonts w:ascii="Times New Roman" w:hAnsi="Times New Roman" w:cs="Times New Roman"/>
                <w:lang w:val="bg-BG"/>
              </w:rPr>
              <w:t>чрез решаване на тестови задачи.</w:t>
            </w:r>
          </w:p>
        </w:tc>
        <w:tc>
          <w:tcPr>
            <w:tcW w:w="3969" w:type="dxa"/>
          </w:tcPr>
          <w:p w:rsidR="00DE14E4" w:rsidRPr="0024212B" w:rsidRDefault="00DE14E4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тестови задачи.</w:t>
            </w:r>
          </w:p>
          <w:p w:rsidR="00DE14E4" w:rsidRPr="0024212B" w:rsidRDefault="00DE14E4" w:rsidP="00DE14E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задачи със свободен отговор.</w:t>
            </w:r>
          </w:p>
        </w:tc>
        <w:tc>
          <w:tcPr>
            <w:tcW w:w="2551" w:type="dxa"/>
          </w:tcPr>
          <w:p w:rsidR="00DE14E4" w:rsidRPr="0024212B" w:rsidRDefault="00DE14E4" w:rsidP="00DE14E4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4C0088" w:rsidRPr="0024212B" w:rsidTr="00160C8A">
        <w:tc>
          <w:tcPr>
            <w:tcW w:w="14170" w:type="dxa"/>
            <w:gridSpan w:val="6"/>
          </w:tcPr>
          <w:p w:rsidR="004C0088" w:rsidRPr="0024212B" w:rsidRDefault="004C0088" w:rsidP="004C0088">
            <w:pPr>
              <w:jc w:val="center"/>
              <w:rPr>
                <w:rFonts w:ascii="Times New Roman" w:hAnsi="Times New Roman" w:cs="Times New Roman"/>
                <w:highlight w:val="green"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Част II. Светлина</w:t>
            </w:r>
          </w:p>
        </w:tc>
      </w:tr>
      <w:tr w:rsidR="00CC7ADB" w:rsidRPr="0024212B" w:rsidTr="00160C8A">
        <w:tc>
          <w:tcPr>
            <w:tcW w:w="534" w:type="dxa"/>
            <w:tcBorders>
              <w:bottom w:val="single" w:sz="4" w:space="0" w:color="auto"/>
            </w:tcBorders>
          </w:tcPr>
          <w:p w:rsidR="00CC7ADB" w:rsidRPr="0024212B" w:rsidRDefault="00CC7ADB" w:rsidP="00CC7AD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7ADB" w:rsidRPr="0024212B" w:rsidRDefault="00CC7ADB" w:rsidP="00CC7AD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2155" w:type="dxa"/>
          </w:tcPr>
          <w:p w:rsidR="00CC7ADB" w:rsidRPr="0024212B" w:rsidRDefault="00CC7ADB" w:rsidP="00CC7AD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Разпространение на светлината</w:t>
            </w:r>
          </w:p>
        </w:tc>
        <w:tc>
          <w:tcPr>
            <w:tcW w:w="4253" w:type="dxa"/>
          </w:tcPr>
          <w:p w:rsidR="00CC7ADB" w:rsidRPr="0024212B" w:rsidRDefault="00CC7ADB" w:rsidP="00CC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Определя светлината като електромагнитна вълна в определен интервал от дължини на вълната.</w:t>
            </w:r>
          </w:p>
          <w:p w:rsidR="00CC7ADB" w:rsidRPr="0024212B" w:rsidRDefault="00CC7ADB" w:rsidP="00CC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Знае, че скоростта на светлината в материална среда е по-малка от скоростта на светлината във вакуум и дефинира показател на пречупване на средата.</w:t>
            </w:r>
          </w:p>
          <w:p w:rsidR="00CC7ADB" w:rsidRPr="0024212B" w:rsidRDefault="00CC7ADB" w:rsidP="00CC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Разбира, че при преминаване от една среда в друга среда честотата на светлината не се променя, но се променя нейната дължина на вълната.</w:t>
            </w:r>
          </w:p>
        </w:tc>
        <w:tc>
          <w:tcPr>
            <w:tcW w:w="3969" w:type="dxa"/>
          </w:tcPr>
          <w:p w:rsidR="00CC7ADB" w:rsidRPr="0024212B" w:rsidRDefault="00CC7ADB" w:rsidP="00CC7AD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схеми, чертежи и таблици за изучаване спектъра на видимата светлина.</w:t>
            </w:r>
          </w:p>
          <w:p w:rsidR="00CC7ADB" w:rsidRPr="0024212B" w:rsidRDefault="00CC7ADB" w:rsidP="00CC7AD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задачи за разпространение на светлината в различни среди.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7ADB" w:rsidRPr="0024212B" w:rsidRDefault="00CC7ADB" w:rsidP="00CC7ADB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846D0E" w:rsidRPr="0024212B" w:rsidTr="00160C8A">
        <w:tc>
          <w:tcPr>
            <w:tcW w:w="534" w:type="dxa"/>
            <w:tcBorders>
              <w:bottom w:val="single" w:sz="4" w:space="0" w:color="auto"/>
            </w:tcBorders>
          </w:tcPr>
          <w:p w:rsidR="00846D0E" w:rsidRPr="0024212B" w:rsidRDefault="00846D0E" w:rsidP="00846D0E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46D0E" w:rsidRPr="0024212B" w:rsidRDefault="00846D0E" w:rsidP="00846D0E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2155" w:type="dxa"/>
          </w:tcPr>
          <w:p w:rsidR="00846D0E" w:rsidRPr="0024212B" w:rsidRDefault="00846D0E" w:rsidP="00846D0E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Отражение и пречупване на светлината</w:t>
            </w:r>
          </w:p>
        </w:tc>
        <w:tc>
          <w:tcPr>
            <w:tcW w:w="4253" w:type="dxa"/>
          </w:tcPr>
          <w:p w:rsidR="00846D0E" w:rsidRPr="0024212B" w:rsidRDefault="00846D0E" w:rsidP="0084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Формулира и прилага законите за отражение и пречупване на светлината.</w:t>
            </w:r>
          </w:p>
          <w:p w:rsidR="00846D0E" w:rsidRPr="0024212B" w:rsidRDefault="00846D0E" w:rsidP="0084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Посочва условията, при които настъпва пълно вътрешно отражение</w:t>
            </w:r>
            <w:r w:rsidR="006A3974">
              <w:rPr>
                <w:rFonts w:ascii="TimesNewRomanPSMT" w:hAnsi="TimesNewRomanPSMT" w:cs="TimesNewRomanPSMT"/>
                <w:lang w:val="bg-BG"/>
              </w:rPr>
              <w:t>,</w:t>
            </w:r>
            <w:r w:rsidRPr="0024212B">
              <w:rPr>
                <w:rFonts w:ascii="TimesNewRomanPSMT" w:hAnsi="TimesNewRomanPSMT" w:cs="TimesNewRomanPSMT"/>
                <w:lang w:val="bg-BG"/>
              </w:rPr>
              <w:t xml:space="preserve"> и дава примери за неговото приложение.</w:t>
            </w:r>
          </w:p>
        </w:tc>
        <w:tc>
          <w:tcPr>
            <w:tcW w:w="3969" w:type="dxa"/>
          </w:tcPr>
          <w:p w:rsidR="00846D0E" w:rsidRPr="0024212B" w:rsidRDefault="00846D0E" w:rsidP="0084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Изпълнение на опити, провеждане на дискусия, използване на чертежи и анимации за изследване на явленията отражение и пречупване на светлината. </w:t>
            </w:r>
          </w:p>
          <w:p w:rsidR="00846D0E" w:rsidRPr="0024212B" w:rsidRDefault="00846D0E" w:rsidP="0084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Даване на примери за приложение на явлението пълно вътрешно отражение чрез самостоятелно проучване или работа в екип.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6D0E" w:rsidRPr="0024212B" w:rsidRDefault="00846D0E" w:rsidP="00846D0E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846D0E" w:rsidRPr="0024212B" w:rsidTr="00846D0E">
        <w:tc>
          <w:tcPr>
            <w:tcW w:w="534" w:type="dxa"/>
          </w:tcPr>
          <w:p w:rsidR="00846D0E" w:rsidRPr="0024212B" w:rsidRDefault="00846D0E" w:rsidP="00846D0E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30</w:t>
            </w:r>
          </w:p>
        </w:tc>
        <w:tc>
          <w:tcPr>
            <w:tcW w:w="708" w:type="dxa"/>
          </w:tcPr>
          <w:p w:rsidR="00846D0E" w:rsidRPr="0024212B" w:rsidRDefault="00846D0E" w:rsidP="00846D0E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2155" w:type="dxa"/>
          </w:tcPr>
          <w:p w:rsidR="00846D0E" w:rsidRPr="0024212B" w:rsidRDefault="00846D0E" w:rsidP="00846D0E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Отражение и пречупване на светлината</w:t>
            </w:r>
          </w:p>
          <w:p w:rsidR="00234F90" w:rsidRPr="0024212B" w:rsidRDefault="00234F90" w:rsidP="00846D0E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Решаване на задачи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846D0E" w:rsidRPr="0024212B" w:rsidRDefault="00846D0E" w:rsidP="00846D0E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Прилага </w:t>
            </w:r>
            <w:r w:rsidR="00564690" w:rsidRPr="0024212B">
              <w:rPr>
                <w:rFonts w:ascii="Times New Roman" w:hAnsi="Times New Roman" w:cs="Times New Roman"/>
                <w:lang w:val="bg-BG"/>
              </w:rPr>
              <w:t xml:space="preserve">законите за отражение и пречупване на светлината. </w:t>
            </w:r>
          </w:p>
        </w:tc>
        <w:tc>
          <w:tcPr>
            <w:tcW w:w="3969" w:type="dxa"/>
          </w:tcPr>
          <w:p w:rsidR="00846D0E" w:rsidRPr="0024212B" w:rsidRDefault="00846D0E" w:rsidP="0084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решените примери от учебника чрез самостоятелна ра</w:t>
            </w:r>
            <w:r w:rsidR="00522249">
              <w:rPr>
                <w:rFonts w:ascii="Times New Roman" w:hAnsi="Times New Roman" w:cs="Times New Roman"/>
                <w:lang w:val="bg-BG"/>
              </w:rPr>
              <w:t>бота или работа по групи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 и дискусия. </w:t>
            </w:r>
          </w:p>
          <w:p w:rsidR="00846D0E" w:rsidRPr="0024212B" w:rsidRDefault="00846D0E" w:rsidP="0084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Решаване на различни видове задачи от учебника, както и тестови задачи от електронния вариант на учебника.</w:t>
            </w:r>
          </w:p>
          <w:p w:rsidR="00846D0E" w:rsidRPr="0024212B" w:rsidRDefault="00846D0E" w:rsidP="0084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Прилагане на умения за самооценяване.</w:t>
            </w:r>
          </w:p>
        </w:tc>
        <w:tc>
          <w:tcPr>
            <w:tcW w:w="2551" w:type="dxa"/>
          </w:tcPr>
          <w:p w:rsidR="00846D0E" w:rsidRPr="0024212B" w:rsidRDefault="00846D0E" w:rsidP="00846D0E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86605E" w:rsidRPr="0024212B" w:rsidTr="00160C8A">
        <w:tc>
          <w:tcPr>
            <w:tcW w:w="534" w:type="dxa"/>
            <w:tcBorders>
              <w:bottom w:val="single" w:sz="4" w:space="0" w:color="auto"/>
            </w:tcBorders>
          </w:tcPr>
          <w:p w:rsidR="0086605E" w:rsidRPr="0024212B" w:rsidRDefault="0086605E" w:rsidP="0086605E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6605E" w:rsidRPr="0024212B" w:rsidRDefault="0086605E" w:rsidP="0086605E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16</w:t>
            </w:r>
          </w:p>
        </w:tc>
        <w:tc>
          <w:tcPr>
            <w:tcW w:w="2155" w:type="dxa"/>
          </w:tcPr>
          <w:p w:rsidR="0086605E" w:rsidRPr="0024212B" w:rsidRDefault="0086605E" w:rsidP="0086605E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Дисперсия на светлината</w:t>
            </w:r>
          </w:p>
        </w:tc>
        <w:tc>
          <w:tcPr>
            <w:tcW w:w="4253" w:type="dxa"/>
          </w:tcPr>
          <w:p w:rsidR="0086605E" w:rsidRPr="0024212B" w:rsidRDefault="0086605E" w:rsidP="0086605E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Дава определение за явлението дисперсия на светлината и посочва примери (разлагане с призма, небесна дъга).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3969" w:type="dxa"/>
          </w:tcPr>
          <w:p w:rsidR="0086605E" w:rsidRPr="0024212B" w:rsidRDefault="0086605E" w:rsidP="00866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Наблюдаване на демонстрационен експеримент за разлагане на бялата светлина от призма и използване на проблемна ситуация за изучаване на явлението дистперсия на светлината. </w:t>
            </w:r>
          </w:p>
          <w:p w:rsidR="0086605E" w:rsidRPr="0024212B" w:rsidRDefault="0086605E" w:rsidP="00866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Даване на примери за приложение на явлението дисперсия на светлината чрез самостоятелно проучване или работа в екип.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605E" w:rsidRPr="0024212B" w:rsidRDefault="0086605E" w:rsidP="0086605E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86605E" w:rsidRPr="0024212B" w:rsidTr="0086605E">
        <w:tc>
          <w:tcPr>
            <w:tcW w:w="534" w:type="dxa"/>
          </w:tcPr>
          <w:p w:rsidR="0086605E" w:rsidRPr="0024212B" w:rsidRDefault="0086605E" w:rsidP="0086605E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32</w:t>
            </w:r>
          </w:p>
        </w:tc>
        <w:tc>
          <w:tcPr>
            <w:tcW w:w="708" w:type="dxa"/>
          </w:tcPr>
          <w:p w:rsidR="0086605E" w:rsidRPr="0024212B" w:rsidRDefault="0086605E" w:rsidP="0086605E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16</w:t>
            </w:r>
          </w:p>
        </w:tc>
        <w:tc>
          <w:tcPr>
            <w:tcW w:w="2155" w:type="dxa"/>
          </w:tcPr>
          <w:p w:rsidR="0086605E" w:rsidRPr="0024212B" w:rsidRDefault="0086605E" w:rsidP="0086605E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Интерференция</w:t>
            </w:r>
          </w:p>
        </w:tc>
        <w:tc>
          <w:tcPr>
            <w:tcW w:w="4253" w:type="dxa"/>
          </w:tcPr>
          <w:p w:rsidR="0086605E" w:rsidRPr="0024212B" w:rsidRDefault="0086605E" w:rsidP="0086605E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Дава определение за интерференция на светлината.</w:t>
            </w:r>
          </w:p>
          <w:p w:rsidR="0086605E" w:rsidRPr="0024212B" w:rsidRDefault="0086605E" w:rsidP="00866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по схема опита на Юнг.</w:t>
            </w:r>
          </w:p>
          <w:p w:rsidR="0086605E" w:rsidRPr="0024212B" w:rsidRDefault="0086605E" w:rsidP="00866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Формулира условията за интерференчен максимум и минимум (без да се въвежда понятието кохерентност).</w:t>
            </w:r>
          </w:p>
        </w:tc>
        <w:tc>
          <w:tcPr>
            <w:tcW w:w="3969" w:type="dxa"/>
          </w:tcPr>
          <w:p w:rsidR="0086605E" w:rsidRPr="0024212B" w:rsidRDefault="0086605E" w:rsidP="0086605E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Използване на проблемна ситуация и анализиране на опити и анимации при въвеждане на явлението интерференция на светлината. </w:t>
            </w:r>
          </w:p>
          <w:p w:rsidR="0086605E" w:rsidRPr="0024212B" w:rsidRDefault="0086605E" w:rsidP="0086605E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аналогия с механични вълни за обяснение на явлението.</w:t>
            </w:r>
          </w:p>
        </w:tc>
        <w:tc>
          <w:tcPr>
            <w:tcW w:w="2551" w:type="dxa"/>
          </w:tcPr>
          <w:p w:rsidR="0086605E" w:rsidRPr="0024212B" w:rsidRDefault="0086605E" w:rsidP="0086605E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FE3C67" w:rsidRPr="0024212B" w:rsidTr="00160C8A">
        <w:tc>
          <w:tcPr>
            <w:tcW w:w="534" w:type="dxa"/>
            <w:tcBorders>
              <w:bottom w:val="single" w:sz="4" w:space="0" w:color="auto"/>
            </w:tcBorders>
          </w:tcPr>
          <w:p w:rsidR="00FE3C67" w:rsidRPr="0024212B" w:rsidRDefault="00FE3C67" w:rsidP="00FE3C6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3C67" w:rsidRPr="0024212B" w:rsidRDefault="00FE3C67" w:rsidP="00FE3C6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17</w:t>
            </w:r>
          </w:p>
        </w:tc>
        <w:tc>
          <w:tcPr>
            <w:tcW w:w="2155" w:type="dxa"/>
          </w:tcPr>
          <w:p w:rsidR="00FE3C67" w:rsidRPr="0024212B" w:rsidRDefault="00FE3C67" w:rsidP="00FE3C6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Дифракция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E3C67" w:rsidRPr="0024212B" w:rsidRDefault="00FE3C67" w:rsidP="00FE3C67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Дава определение за дифракция на светлината.</w:t>
            </w:r>
          </w:p>
          <w:p w:rsidR="00FE3C67" w:rsidRPr="0024212B" w:rsidRDefault="00FE3C67" w:rsidP="00FE3C67">
            <w:pPr>
              <w:autoSpaceDE w:val="0"/>
              <w:autoSpaceDN w:val="0"/>
              <w:adjustRightInd w:val="0"/>
              <w:spacing w:after="0" w:line="240" w:lineRule="auto"/>
              <w:rPr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Разбира, че дифракция се наблюдава при всички видове вълни, когато размерът на преградите или процeпите е съпоставим с дължината на вълната.</w:t>
            </w:r>
            <w:r w:rsidRPr="0024212B">
              <w:rPr>
                <w:lang w:val="bg-BG"/>
              </w:rPr>
              <w:t xml:space="preserve"> </w:t>
            </w:r>
          </w:p>
        </w:tc>
        <w:tc>
          <w:tcPr>
            <w:tcW w:w="3969" w:type="dxa"/>
          </w:tcPr>
          <w:p w:rsidR="00FE3C67" w:rsidRPr="0024212B" w:rsidRDefault="00FE3C67" w:rsidP="00FE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проблемна ситуация, беседа, наблюдение на опити, анализиране на чертежи при изучаване на явлението дифракция на светлината.</w:t>
            </w:r>
          </w:p>
          <w:p w:rsidR="00FE3C67" w:rsidRPr="0024212B" w:rsidRDefault="00FE3C67" w:rsidP="00FE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Използване на аналогия с механични вълни за обяснение на явлението.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3C67" w:rsidRPr="0024212B" w:rsidRDefault="00FE3C67" w:rsidP="00FE3C67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FE3C67" w:rsidRPr="0024212B" w:rsidTr="00160C8A">
        <w:tc>
          <w:tcPr>
            <w:tcW w:w="534" w:type="dxa"/>
            <w:tcBorders>
              <w:bottom w:val="single" w:sz="4" w:space="0" w:color="auto"/>
            </w:tcBorders>
          </w:tcPr>
          <w:p w:rsidR="00FE3C67" w:rsidRPr="0024212B" w:rsidRDefault="00FE3C67" w:rsidP="00FE3C6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3C67" w:rsidRPr="0024212B" w:rsidRDefault="00FE3C67" w:rsidP="00FE3C6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17</w:t>
            </w:r>
          </w:p>
        </w:tc>
        <w:tc>
          <w:tcPr>
            <w:tcW w:w="2155" w:type="dxa"/>
          </w:tcPr>
          <w:p w:rsidR="00FE3C67" w:rsidRPr="0024212B" w:rsidRDefault="00FE3C67" w:rsidP="00FE3C6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Дифракционна решетка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E3C67" w:rsidRPr="0024212B" w:rsidRDefault="00FE3C67" w:rsidP="00FE3C67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Обяснява дифракцията чрез принципа на Хюйгенс.</w:t>
            </w:r>
          </w:p>
          <w:p w:rsidR="00FE3C67" w:rsidRPr="0024212B" w:rsidRDefault="00FE3C67" w:rsidP="00FE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принципа на действие на дифракционна решетка (без формула) и нейни приложения.</w:t>
            </w:r>
          </w:p>
        </w:tc>
        <w:tc>
          <w:tcPr>
            <w:tcW w:w="3969" w:type="dxa"/>
          </w:tcPr>
          <w:p w:rsidR="00FE3C67" w:rsidRPr="0024212B" w:rsidRDefault="00FE3C67" w:rsidP="00FE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проблемна ситуация за обясняване явлението дифракция на светлината чрез принципа на Хюйгенс.</w:t>
            </w:r>
          </w:p>
          <w:p w:rsidR="00FE3C67" w:rsidRPr="0024212B" w:rsidRDefault="00FE3C67" w:rsidP="00FE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Наблюдение на опити с дифракционни решетки за получаване на спектър на светлината. </w:t>
            </w:r>
          </w:p>
          <w:p w:rsidR="00FE3C67" w:rsidRPr="0024212B" w:rsidRDefault="00FE3C67" w:rsidP="00FE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Даване на примери за приложение на дифракционните решетки чрез самостоятелно проучване или работа в </w:t>
            </w: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 xml:space="preserve">екип.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3C67" w:rsidRPr="0024212B" w:rsidRDefault="00FE3C67" w:rsidP="00FE3C67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FE3C67" w:rsidRPr="0024212B" w:rsidTr="00FE3C67">
        <w:tc>
          <w:tcPr>
            <w:tcW w:w="534" w:type="dxa"/>
          </w:tcPr>
          <w:p w:rsidR="00FE3C67" w:rsidRPr="0024212B" w:rsidRDefault="00FE3C67" w:rsidP="00FE3C6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35</w:t>
            </w:r>
          </w:p>
        </w:tc>
        <w:tc>
          <w:tcPr>
            <w:tcW w:w="708" w:type="dxa"/>
          </w:tcPr>
          <w:p w:rsidR="00FE3C67" w:rsidRPr="0024212B" w:rsidRDefault="00FE3C67" w:rsidP="00FE3C6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18</w:t>
            </w:r>
          </w:p>
        </w:tc>
        <w:tc>
          <w:tcPr>
            <w:tcW w:w="2155" w:type="dxa"/>
          </w:tcPr>
          <w:p w:rsidR="00FE3C67" w:rsidRPr="0024212B" w:rsidRDefault="00FE3C67" w:rsidP="00FE3C6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Наблюдаване на интерференция и дифракция на светлината</w:t>
            </w:r>
          </w:p>
          <w:p w:rsidR="000C11CC" w:rsidRPr="0024212B" w:rsidRDefault="000C11CC" w:rsidP="00FE3C6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Упражнение – демонстрационни и домашни опити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564690" w:rsidRPr="0024212B" w:rsidRDefault="00564690" w:rsidP="00FE3C6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Наблюдава и обяснява интерференция от тънки слоеве.</w:t>
            </w:r>
          </w:p>
          <w:p w:rsidR="00FE3C67" w:rsidRPr="0024212B" w:rsidRDefault="00564690" w:rsidP="00FE3C6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Наблюдава дифракция от процеп и от други структури.</w:t>
            </w:r>
          </w:p>
        </w:tc>
        <w:tc>
          <w:tcPr>
            <w:tcW w:w="3969" w:type="dxa"/>
          </w:tcPr>
          <w:p w:rsidR="00FE3C67" w:rsidRPr="0024212B" w:rsidRDefault="00FE3C67" w:rsidP="00FE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демонстрационни и домашни опити за наблюдаване на явленията интерференция и дифракция на светлината.</w:t>
            </w:r>
          </w:p>
          <w:p w:rsidR="00FE3C67" w:rsidRPr="0024212B" w:rsidRDefault="00FE3C67" w:rsidP="00FE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Възможност за самостоятелна и екипна работа.</w:t>
            </w:r>
            <w:r w:rsidR="005B6DD9" w:rsidRPr="0024212B">
              <w:rPr>
                <w:rFonts w:ascii="Times New Roman" w:hAnsi="Times New Roman" w:cs="Times New Roman"/>
                <w:lang w:val="bg-BG"/>
              </w:rPr>
              <w:t xml:space="preserve">  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2551" w:type="dxa"/>
          </w:tcPr>
          <w:p w:rsidR="00FE3C67" w:rsidRPr="0024212B" w:rsidRDefault="00FE3C67" w:rsidP="00FE3C67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2F2437" w:rsidRPr="0024212B" w:rsidTr="00160C8A">
        <w:tc>
          <w:tcPr>
            <w:tcW w:w="534" w:type="dxa"/>
            <w:tcBorders>
              <w:bottom w:val="single" w:sz="4" w:space="0" w:color="auto"/>
            </w:tcBorders>
          </w:tcPr>
          <w:p w:rsidR="002F2437" w:rsidRPr="0024212B" w:rsidRDefault="002F2437" w:rsidP="002F243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2437" w:rsidRPr="0024212B" w:rsidRDefault="002F2437" w:rsidP="002F243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18</w:t>
            </w:r>
          </w:p>
        </w:tc>
        <w:tc>
          <w:tcPr>
            <w:tcW w:w="2155" w:type="dxa"/>
          </w:tcPr>
          <w:p w:rsidR="002F2437" w:rsidRPr="0024212B" w:rsidRDefault="002F2437" w:rsidP="002F243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Топлинно излъчване</w:t>
            </w:r>
          </w:p>
        </w:tc>
        <w:tc>
          <w:tcPr>
            <w:tcW w:w="4253" w:type="dxa"/>
          </w:tcPr>
          <w:p w:rsidR="002F2437" w:rsidRPr="0024212B" w:rsidRDefault="002F2437" w:rsidP="002F2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графиката на спектъра на топлинно излъчване на абсолютно черно тяло при различни температури.</w:t>
            </w:r>
          </w:p>
          <w:p w:rsidR="002F2437" w:rsidRPr="0024212B" w:rsidRDefault="002F2437" w:rsidP="002F2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Формулира и прилага законите на Стефан и на Вин за излъчване на абсолютно черно тяло.</w:t>
            </w:r>
          </w:p>
          <w:p w:rsidR="002F2437" w:rsidRPr="0024212B" w:rsidRDefault="002F2437" w:rsidP="002F2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Определя енергията на фотоните чрез формулата на Планк.</w:t>
            </w:r>
          </w:p>
        </w:tc>
        <w:tc>
          <w:tcPr>
            <w:tcW w:w="3969" w:type="dxa"/>
          </w:tcPr>
          <w:p w:rsidR="002F2437" w:rsidRPr="0024212B" w:rsidRDefault="002F2437" w:rsidP="002F2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беседа и проблемна ситуация за изучаване спектъра на топлинното излъчване.</w:t>
            </w:r>
          </w:p>
          <w:p w:rsidR="002F2437" w:rsidRPr="0024212B" w:rsidRDefault="002F2437" w:rsidP="002F2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Привеждане на примери за тела, за които с приближение може да се прилагат законите на Стефан и Вин.</w:t>
            </w:r>
          </w:p>
          <w:p w:rsidR="002F2437" w:rsidRPr="0024212B" w:rsidRDefault="002F2437" w:rsidP="002F2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задачи самостоятелно или в група.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F2437" w:rsidRPr="0024212B" w:rsidRDefault="002F2437" w:rsidP="002F2437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</w:tbl>
    <w:p w:rsidR="00160C8A" w:rsidRPr="002F2437" w:rsidRDefault="00160C8A">
      <w:pPr>
        <w:rPr>
          <w:rFonts w:ascii="Times New Roman" w:hAnsi="Times New Roman" w:cs="Times New Roman"/>
        </w:rPr>
      </w:pPr>
    </w:p>
    <w:p w:rsidR="00C43DDE" w:rsidRPr="00CB38C6" w:rsidRDefault="00C43DDE" w:rsidP="00C43DDE">
      <w:pPr>
        <w:tabs>
          <w:tab w:val="left" w:pos="7655"/>
        </w:tabs>
        <w:rPr>
          <w:rFonts w:ascii="Times New Roman" w:hAnsi="Times New Roman" w:cs="Times New Roman"/>
          <w:b/>
        </w:rPr>
      </w:pPr>
      <w:r w:rsidRPr="00CB38C6">
        <w:rPr>
          <w:rFonts w:ascii="Times New Roman" w:hAnsi="Times New Roman" w:cs="Times New Roman"/>
          <w:b/>
        </w:rPr>
        <w:t>ВТОРИ УЧЕБЕН СРОК – 18 седмици х 2 часа седмично = 36 часа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155"/>
        <w:gridCol w:w="4253"/>
        <w:gridCol w:w="3969"/>
        <w:gridCol w:w="2551"/>
      </w:tblGrid>
      <w:tr w:rsidR="00C43DDE" w:rsidRPr="00CB38C6" w:rsidTr="00160C8A">
        <w:trPr>
          <w:trHeight w:val="1739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:rsidR="00C43DDE" w:rsidRPr="00CB38C6" w:rsidRDefault="00C43DDE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38C6">
              <w:rPr>
                <w:rFonts w:ascii="Times New Roman" w:hAnsi="Times New Roman" w:cs="Times New Roman"/>
                <w:b/>
                <w:lang w:val="bg-BG"/>
              </w:rPr>
              <w:t>№  по ред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C43DDE" w:rsidRPr="00CB38C6" w:rsidRDefault="00C43DDE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38C6">
              <w:rPr>
                <w:rFonts w:ascii="Times New Roman" w:hAnsi="Times New Roman" w:cs="Times New Roman"/>
                <w:b/>
                <w:lang w:val="bg-BG"/>
              </w:rPr>
              <w:t>Учебна седмица    по ред</w:t>
            </w:r>
          </w:p>
          <w:p w:rsidR="00C43DDE" w:rsidRPr="00CB38C6" w:rsidRDefault="00C43DDE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43DDE" w:rsidRPr="00CB38C6" w:rsidRDefault="00C43DDE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38C6">
              <w:rPr>
                <w:rFonts w:ascii="Times New Roman" w:hAnsi="Times New Roman" w:cs="Times New Roman"/>
                <w:b/>
                <w:lang w:val="bg-BG"/>
              </w:rPr>
              <w:t>Тема на урочната единица</w:t>
            </w:r>
          </w:p>
          <w:p w:rsidR="00C43DDE" w:rsidRPr="00CB38C6" w:rsidRDefault="00C43DDE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43DDE" w:rsidRPr="00CB38C6" w:rsidRDefault="00C43DDE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38C6">
              <w:rPr>
                <w:rFonts w:ascii="Times New Roman" w:hAnsi="Times New Roman" w:cs="Times New Roman"/>
                <w:b/>
                <w:lang w:val="bg-BG"/>
              </w:rPr>
              <w:t xml:space="preserve">Очаквани резултати от обучението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43DDE" w:rsidRPr="00CB38C6" w:rsidRDefault="00C43DDE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38C6">
              <w:rPr>
                <w:rFonts w:ascii="Times New Roman" w:hAnsi="Times New Roman" w:cs="Times New Roman"/>
                <w:b/>
                <w:lang w:val="bg-BG"/>
              </w:rPr>
              <w:t>Методи за работа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43DDE" w:rsidRPr="00CB38C6" w:rsidRDefault="00C43DDE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38C6">
              <w:rPr>
                <w:rFonts w:ascii="Times New Roman" w:hAnsi="Times New Roman" w:cs="Times New Roman"/>
                <w:b/>
                <w:lang w:val="bg-BG"/>
              </w:rPr>
              <w:t xml:space="preserve">Бележки/коментари </w:t>
            </w:r>
          </w:p>
        </w:tc>
      </w:tr>
      <w:tr w:rsidR="00C43DDE" w:rsidRPr="00CB38C6" w:rsidTr="00160C8A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</w:tcBorders>
          </w:tcPr>
          <w:p w:rsidR="00C43DDE" w:rsidRPr="00CB38C6" w:rsidRDefault="00C43DDE" w:rsidP="00C43DDE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3DDE" w:rsidRPr="00CB38C6" w:rsidRDefault="00C43DDE" w:rsidP="00C43DDE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19</w:t>
            </w:r>
          </w:p>
        </w:tc>
        <w:tc>
          <w:tcPr>
            <w:tcW w:w="2155" w:type="dxa"/>
          </w:tcPr>
          <w:p w:rsidR="00C43DDE" w:rsidRPr="00CB38C6" w:rsidRDefault="00C43DDE" w:rsidP="00C43DDE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Фотоелектричен ефект</w:t>
            </w:r>
          </w:p>
        </w:tc>
        <w:tc>
          <w:tcPr>
            <w:tcW w:w="4253" w:type="dxa"/>
          </w:tcPr>
          <w:p w:rsidR="00C43DDE" w:rsidRPr="00CB38C6" w:rsidRDefault="00C43DDE" w:rsidP="00C4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sz w:val="24"/>
                <w:szCs w:val="24"/>
                <w:lang w:val="bg-BG"/>
              </w:rPr>
              <w:t>Описва основните закономерности при фотоефекта и дава примери за неговото приложение.</w:t>
            </w:r>
          </w:p>
          <w:p w:rsidR="00C43DDE" w:rsidRPr="00CB38C6" w:rsidRDefault="00C43DDE" w:rsidP="00C43DDE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C43DDE" w:rsidRPr="00CB38C6" w:rsidRDefault="00C43DDE" w:rsidP="00C4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Наблюдаване на демонстрационен експеримент и участие в беседа за изучаване закономерностите на фотоефекта. </w:t>
            </w:r>
          </w:p>
          <w:p w:rsidR="00C43DDE" w:rsidRPr="00CB38C6" w:rsidRDefault="00C43DDE" w:rsidP="00C4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Даване на примери за приложение на фотоефекта чрез самостоятелно проучване или работа в екип.  </w:t>
            </w:r>
          </w:p>
        </w:tc>
        <w:tc>
          <w:tcPr>
            <w:tcW w:w="2551" w:type="dxa"/>
          </w:tcPr>
          <w:p w:rsidR="00C43DDE" w:rsidRPr="00CB38C6" w:rsidRDefault="00C43DDE" w:rsidP="00C43DDE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C43DDE" w:rsidRPr="00CB38C6" w:rsidTr="00C43D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DDE" w:rsidRPr="00CB38C6" w:rsidRDefault="00C43DDE" w:rsidP="00C43DDE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38</w:t>
            </w:r>
          </w:p>
        </w:tc>
        <w:tc>
          <w:tcPr>
            <w:tcW w:w="708" w:type="dxa"/>
          </w:tcPr>
          <w:p w:rsidR="00C43DDE" w:rsidRPr="00CB38C6" w:rsidRDefault="00C43DDE" w:rsidP="00C43DDE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19</w:t>
            </w:r>
          </w:p>
        </w:tc>
        <w:tc>
          <w:tcPr>
            <w:tcW w:w="2155" w:type="dxa"/>
          </w:tcPr>
          <w:p w:rsidR="00C43DDE" w:rsidRPr="00CB38C6" w:rsidRDefault="00C43DDE" w:rsidP="00C43DDE">
            <w:pPr>
              <w:pStyle w:val="a4"/>
              <w:ind w:right="-110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Фотони. Обяснение на фотоефекта</w:t>
            </w:r>
          </w:p>
        </w:tc>
        <w:tc>
          <w:tcPr>
            <w:tcW w:w="4253" w:type="dxa"/>
          </w:tcPr>
          <w:p w:rsidR="00C43DDE" w:rsidRPr="00CB38C6" w:rsidRDefault="00C43DDE" w:rsidP="00C4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Знае, че светлината се излъчва, разпространява и поглъща на кванти.</w:t>
            </w:r>
          </w:p>
          <w:p w:rsidR="00C43DDE" w:rsidRPr="00CB38C6" w:rsidRDefault="00C43DDE" w:rsidP="00C43DDE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Прилага уравнението на Айнщайн за фотоефекта.</w:t>
            </w:r>
          </w:p>
        </w:tc>
        <w:tc>
          <w:tcPr>
            <w:tcW w:w="3969" w:type="dxa"/>
          </w:tcPr>
          <w:p w:rsidR="00C43DDE" w:rsidRPr="00CB38C6" w:rsidRDefault="00C43DDE" w:rsidP="00C4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Използване на проблемна ситуация и беседа за обясняване </w:t>
            </w:r>
            <w:r w:rsidR="00CB38C6">
              <w:rPr>
                <w:rFonts w:ascii="Times New Roman" w:hAnsi="Times New Roman" w:cs="Times New Roman"/>
                <w:lang w:val="bg-BG"/>
              </w:rPr>
              <w:t>н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а закономерностите за фотоефекта. </w:t>
            </w:r>
          </w:p>
          <w:p w:rsidR="00C43DDE" w:rsidRPr="00CB38C6" w:rsidRDefault="00C43DDE" w:rsidP="00C4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Решаване на задачи самостоятелно или в група.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43DDE" w:rsidRPr="00CB38C6" w:rsidRDefault="00C43DDE" w:rsidP="00C43DDE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16253E" w:rsidRPr="00CB38C6" w:rsidTr="0016253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253E" w:rsidRPr="00CB38C6" w:rsidRDefault="0016253E" w:rsidP="0016253E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253E" w:rsidRPr="00CB38C6" w:rsidRDefault="0016253E" w:rsidP="0016253E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2155" w:type="dxa"/>
          </w:tcPr>
          <w:p w:rsidR="0016253E" w:rsidRPr="00CB38C6" w:rsidRDefault="0016253E" w:rsidP="0016253E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Топлинно излъчване и фотоефект</w:t>
            </w:r>
          </w:p>
          <w:p w:rsidR="00234F90" w:rsidRPr="00CB38C6" w:rsidRDefault="00234F90" w:rsidP="0016253E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(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Решаване на задачи</w:t>
            </w:r>
            <w:r w:rsidRPr="00CB38C6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16253E" w:rsidRPr="00CB38C6" w:rsidRDefault="0016253E" w:rsidP="0016253E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1C334A" w:rsidRPr="00CB38C6">
              <w:rPr>
                <w:rFonts w:ascii="TimesNewRomanPSMT" w:hAnsi="TimesNewRomanPSMT" w:cs="TimesNewRomanPSMT"/>
                <w:lang w:val="bg-BG"/>
              </w:rPr>
              <w:t>Прилага закономерностите при</w:t>
            </w:r>
            <w:r w:rsidR="00CB38C6">
              <w:rPr>
                <w:rFonts w:ascii="TimesNewRomanPSMT" w:hAnsi="TimesNewRomanPSMT" w:cs="TimesNewRomanPSMT"/>
                <w:lang w:val="bg-BG"/>
              </w:rPr>
              <w:t xml:space="preserve"> топлинното излъчване и фотоефекта</w:t>
            </w:r>
            <w:r w:rsidR="001C334A" w:rsidRPr="00CB38C6">
              <w:rPr>
                <w:rFonts w:ascii="TimesNewRomanPSMT" w:hAnsi="TimesNewRomanPSMT" w:cs="TimesNewRomanPSMT"/>
                <w:lang w:val="bg-BG"/>
              </w:rPr>
              <w:t xml:space="preserve">. </w:t>
            </w:r>
          </w:p>
        </w:tc>
        <w:tc>
          <w:tcPr>
            <w:tcW w:w="3969" w:type="dxa"/>
          </w:tcPr>
          <w:p w:rsidR="0016253E" w:rsidRPr="00CB38C6" w:rsidRDefault="0016253E" w:rsidP="00162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Анализиране на решените примери от учебника чрез самостоя</w:t>
            </w:r>
            <w:r w:rsidR="00CB38C6">
              <w:rPr>
                <w:rFonts w:ascii="Times New Roman" w:hAnsi="Times New Roman" w:cs="Times New Roman"/>
                <w:lang w:val="bg-BG"/>
              </w:rPr>
              <w:t>телна работа или работа по групи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 и дискусия. </w:t>
            </w:r>
          </w:p>
          <w:p w:rsidR="0016253E" w:rsidRPr="00CB38C6" w:rsidRDefault="0016253E" w:rsidP="00162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Решаване на различни видове задачи от учебника, както и тестови задачи от електронния вариант на учебника.</w:t>
            </w:r>
          </w:p>
          <w:p w:rsidR="0016253E" w:rsidRPr="00CB38C6" w:rsidRDefault="0016253E" w:rsidP="0016253E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Прилагане на умения за самооценяване.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253E" w:rsidRPr="00CB38C6" w:rsidRDefault="0016253E" w:rsidP="0016253E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9C5C9D" w:rsidRPr="00CB38C6" w:rsidTr="00160C8A">
        <w:tc>
          <w:tcPr>
            <w:tcW w:w="534" w:type="dxa"/>
          </w:tcPr>
          <w:p w:rsidR="009C5C9D" w:rsidRPr="00CB38C6" w:rsidRDefault="009C5C9D" w:rsidP="009C5C9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40</w:t>
            </w:r>
          </w:p>
        </w:tc>
        <w:tc>
          <w:tcPr>
            <w:tcW w:w="708" w:type="dxa"/>
          </w:tcPr>
          <w:p w:rsidR="009C5C9D" w:rsidRPr="00CB38C6" w:rsidRDefault="009C5C9D" w:rsidP="009C5C9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2155" w:type="dxa"/>
          </w:tcPr>
          <w:p w:rsidR="009C5C9D" w:rsidRPr="00CB38C6" w:rsidRDefault="009C5C9D" w:rsidP="009C5C9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Светлина</w:t>
            </w:r>
          </w:p>
          <w:p w:rsidR="000C11CC" w:rsidRPr="00CB38C6" w:rsidRDefault="000C11CC" w:rsidP="009C5C9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(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Обобщение</w:t>
            </w:r>
            <w:r w:rsidRPr="00CB38C6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9C5C9D" w:rsidRPr="00CB38C6" w:rsidRDefault="00466CAC" w:rsidP="009C5C9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466CAC">
              <w:rPr>
                <w:rFonts w:ascii="Times New Roman" w:hAnsi="Times New Roman" w:cs="Times New Roman"/>
                <w:lang w:val="bg-BG"/>
              </w:rPr>
              <w:t>• Прилага наученото от част I</w:t>
            </w:r>
            <w:r>
              <w:rPr>
                <w:rFonts w:ascii="Times New Roman" w:hAnsi="Times New Roman" w:cs="Times New Roman"/>
                <w:lang w:val="bg-BG"/>
              </w:rPr>
              <w:t>І</w:t>
            </w:r>
            <w:r w:rsidRPr="00466CAC">
              <w:rPr>
                <w:rFonts w:ascii="Times New Roman" w:hAnsi="Times New Roman" w:cs="Times New Roman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bg-BG"/>
              </w:rPr>
              <w:t>Светлина</w:t>
            </w:r>
            <w:r w:rsidRPr="00466CAC">
              <w:rPr>
                <w:rFonts w:ascii="Times New Roman" w:hAnsi="Times New Roman" w:cs="Times New Roman"/>
                <w:i/>
                <w:lang w:val="bg-BG"/>
              </w:rPr>
              <w:t xml:space="preserve"> </w:t>
            </w:r>
            <w:r w:rsidRPr="00466CAC">
              <w:rPr>
                <w:rFonts w:ascii="Times New Roman" w:hAnsi="Times New Roman" w:cs="Times New Roman"/>
                <w:lang w:val="bg-BG"/>
              </w:rPr>
              <w:t>при решаване на различни видове задачи.</w:t>
            </w:r>
          </w:p>
        </w:tc>
        <w:tc>
          <w:tcPr>
            <w:tcW w:w="3969" w:type="dxa"/>
          </w:tcPr>
          <w:p w:rsidR="009C5C9D" w:rsidRPr="00CB38C6" w:rsidRDefault="007453A6" w:rsidP="009C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Обобщаване и с</w:t>
            </w:r>
            <w:r w:rsidR="009C5C9D" w:rsidRPr="00CB38C6">
              <w:rPr>
                <w:rFonts w:ascii="Times New Roman" w:hAnsi="Times New Roman" w:cs="Times New Roman"/>
                <w:lang w:val="bg-BG"/>
              </w:rPr>
              <w:t xml:space="preserve">истематизиране на наученото чрез беседа. </w:t>
            </w:r>
          </w:p>
          <w:p w:rsidR="009C5C9D" w:rsidRPr="00CB38C6" w:rsidRDefault="009C5C9D" w:rsidP="009C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Решаване на задачи от рубриката </w:t>
            </w:r>
            <w:r w:rsidRPr="00CB38C6">
              <w:rPr>
                <w:rFonts w:ascii="Times New Roman" w:hAnsi="Times New Roman" w:cs="Times New Roman"/>
                <w:i/>
                <w:iCs/>
                <w:lang w:val="bg-BG"/>
              </w:rPr>
              <w:t xml:space="preserve">Проверете какво сте научили </w:t>
            </w:r>
            <w:r w:rsidRPr="00CB38C6">
              <w:rPr>
                <w:rFonts w:ascii="Times New Roman" w:hAnsi="Times New Roman" w:cs="Times New Roman"/>
                <w:lang w:val="bg-BG"/>
              </w:rPr>
              <w:t>от учебника и от учебни</w:t>
            </w:r>
            <w:r w:rsidR="00CB38C6">
              <w:rPr>
                <w:rFonts w:ascii="Times New Roman" w:hAnsi="Times New Roman" w:cs="Times New Roman"/>
                <w:lang w:val="bg-BG"/>
              </w:rPr>
              <w:t>те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 помагала.</w:t>
            </w:r>
          </w:p>
        </w:tc>
        <w:tc>
          <w:tcPr>
            <w:tcW w:w="2551" w:type="dxa"/>
          </w:tcPr>
          <w:p w:rsidR="009C5C9D" w:rsidRPr="00CB38C6" w:rsidRDefault="009C5C9D" w:rsidP="009C5C9D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9C5C9D" w:rsidRPr="00CB38C6" w:rsidTr="00160C8A">
        <w:tc>
          <w:tcPr>
            <w:tcW w:w="534" w:type="dxa"/>
          </w:tcPr>
          <w:p w:rsidR="009C5C9D" w:rsidRPr="00CB38C6" w:rsidRDefault="009C5C9D" w:rsidP="009C5C9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41</w:t>
            </w:r>
          </w:p>
        </w:tc>
        <w:tc>
          <w:tcPr>
            <w:tcW w:w="708" w:type="dxa"/>
          </w:tcPr>
          <w:p w:rsidR="009C5C9D" w:rsidRPr="00CB38C6" w:rsidRDefault="009C5C9D" w:rsidP="009C5C9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21</w:t>
            </w:r>
          </w:p>
        </w:tc>
        <w:tc>
          <w:tcPr>
            <w:tcW w:w="2155" w:type="dxa"/>
          </w:tcPr>
          <w:p w:rsidR="009C5C9D" w:rsidRPr="00CB38C6" w:rsidRDefault="009C5C9D" w:rsidP="009C5C9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Светлина</w:t>
            </w:r>
          </w:p>
          <w:p w:rsidR="000C11CC" w:rsidRPr="00CB38C6" w:rsidRDefault="000C11CC" w:rsidP="009C5C9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(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Проекти и дискусия</w:t>
            </w:r>
            <w:r w:rsidRPr="00CB38C6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9C5C9D" w:rsidRPr="00CB38C6" w:rsidRDefault="009C5C9D" w:rsidP="009C5C9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9C5C9D" w:rsidRPr="00CB38C6" w:rsidRDefault="009C5C9D" w:rsidP="009C5C9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Разработване и защита на проект по зададен план и ориентири. </w:t>
            </w:r>
          </w:p>
          <w:p w:rsidR="009C5C9D" w:rsidRPr="00CB38C6" w:rsidRDefault="009C5C9D" w:rsidP="009C5C9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Възможност за работа в екип.</w:t>
            </w:r>
          </w:p>
          <w:p w:rsidR="009C5C9D" w:rsidRPr="00CB38C6" w:rsidRDefault="009C5C9D" w:rsidP="009C5C9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Възможност за изработване на собствен плакат, табло, макет или презентация. </w:t>
            </w:r>
          </w:p>
        </w:tc>
        <w:tc>
          <w:tcPr>
            <w:tcW w:w="2551" w:type="dxa"/>
          </w:tcPr>
          <w:p w:rsidR="009C5C9D" w:rsidRPr="00CB38C6" w:rsidRDefault="009C5C9D" w:rsidP="009C5C9D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9C5C9D" w:rsidRPr="00CB38C6" w:rsidTr="00160C8A">
        <w:tc>
          <w:tcPr>
            <w:tcW w:w="534" w:type="dxa"/>
          </w:tcPr>
          <w:p w:rsidR="009C5C9D" w:rsidRPr="00CB38C6" w:rsidRDefault="009C5C9D" w:rsidP="009C5C9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42</w:t>
            </w:r>
          </w:p>
        </w:tc>
        <w:tc>
          <w:tcPr>
            <w:tcW w:w="708" w:type="dxa"/>
          </w:tcPr>
          <w:p w:rsidR="009C5C9D" w:rsidRPr="00CB38C6" w:rsidRDefault="009C5C9D" w:rsidP="009C5C9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21</w:t>
            </w:r>
          </w:p>
        </w:tc>
        <w:tc>
          <w:tcPr>
            <w:tcW w:w="2155" w:type="dxa"/>
          </w:tcPr>
          <w:p w:rsidR="009C5C9D" w:rsidRPr="00CB38C6" w:rsidRDefault="009C5C9D" w:rsidP="009C5C9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Тест (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Светлина</w:t>
            </w:r>
            <w:r w:rsidRPr="00CB38C6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9C5C9D" w:rsidRPr="00CB38C6" w:rsidRDefault="009C5C9D" w:rsidP="009C5C9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Демонстрир</w:t>
            </w:r>
            <w:r w:rsidR="00B92D67">
              <w:rPr>
                <w:rFonts w:ascii="Times New Roman" w:hAnsi="Times New Roman" w:cs="Times New Roman"/>
                <w:lang w:val="bg-BG"/>
              </w:rPr>
              <w:t>а придобити знания и умения от Ч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аст II. 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 xml:space="preserve">Светлина </w:t>
            </w:r>
            <w:r w:rsidRPr="00CB38C6">
              <w:rPr>
                <w:rFonts w:ascii="Times New Roman" w:hAnsi="Times New Roman" w:cs="Times New Roman"/>
                <w:lang w:val="bg-BG"/>
              </w:rPr>
              <w:t>чрез решаване на тестови задачи.</w:t>
            </w:r>
          </w:p>
        </w:tc>
        <w:tc>
          <w:tcPr>
            <w:tcW w:w="3969" w:type="dxa"/>
          </w:tcPr>
          <w:p w:rsidR="009C5C9D" w:rsidRPr="00CB38C6" w:rsidRDefault="009C5C9D" w:rsidP="009C5C9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Решаване на тестови задачи.</w:t>
            </w:r>
          </w:p>
          <w:p w:rsidR="009C5C9D" w:rsidRPr="00CB38C6" w:rsidRDefault="009C5C9D" w:rsidP="009C5C9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Решаване на задачи със свободен отговор.</w:t>
            </w:r>
          </w:p>
        </w:tc>
        <w:tc>
          <w:tcPr>
            <w:tcW w:w="2551" w:type="dxa"/>
          </w:tcPr>
          <w:p w:rsidR="009C5C9D" w:rsidRPr="00CB38C6" w:rsidRDefault="009C5C9D" w:rsidP="009C5C9D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9C5C9D" w:rsidRPr="00CB38C6" w:rsidTr="002C4F65">
        <w:tc>
          <w:tcPr>
            <w:tcW w:w="14170" w:type="dxa"/>
            <w:gridSpan w:val="6"/>
            <w:vAlign w:val="bottom"/>
          </w:tcPr>
          <w:p w:rsidR="009C5C9D" w:rsidRPr="00CB38C6" w:rsidRDefault="009C5C9D" w:rsidP="002C4F65">
            <w:pPr>
              <w:jc w:val="center"/>
              <w:rPr>
                <w:rFonts w:ascii="Times New Roman" w:hAnsi="Times New Roman" w:cs="Times New Roman"/>
                <w:highlight w:val="green"/>
                <w:lang w:val="bg-BG"/>
              </w:rPr>
            </w:pPr>
            <w:r w:rsidRPr="00CB38C6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Част IIІ. От атома до Космоса</w:t>
            </w:r>
          </w:p>
        </w:tc>
      </w:tr>
      <w:tr w:rsidR="009C5C9D" w:rsidRPr="00CB38C6" w:rsidTr="00160C8A">
        <w:tc>
          <w:tcPr>
            <w:tcW w:w="534" w:type="dxa"/>
          </w:tcPr>
          <w:p w:rsidR="009C5C9D" w:rsidRPr="00CB38C6" w:rsidRDefault="009C5C9D" w:rsidP="009C5C9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43</w:t>
            </w:r>
          </w:p>
        </w:tc>
        <w:tc>
          <w:tcPr>
            <w:tcW w:w="708" w:type="dxa"/>
          </w:tcPr>
          <w:p w:rsidR="009C5C9D" w:rsidRPr="00CB38C6" w:rsidRDefault="009C5C9D" w:rsidP="009C5C9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155" w:type="dxa"/>
          </w:tcPr>
          <w:p w:rsidR="009C5C9D" w:rsidRPr="00CB38C6" w:rsidRDefault="009C5C9D" w:rsidP="009C5C9D">
            <w:pPr>
              <w:pStyle w:val="a4"/>
              <w:ind w:right="-110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Вълнови свойства на частиците</w:t>
            </w:r>
          </w:p>
        </w:tc>
        <w:tc>
          <w:tcPr>
            <w:tcW w:w="4253" w:type="dxa"/>
          </w:tcPr>
          <w:p w:rsidR="009C5C9D" w:rsidRPr="00CB38C6" w:rsidRDefault="009C5C9D" w:rsidP="009C5C9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Характеризира микрочастиците с вълни на Дьо Бройл.</w:t>
            </w:r>
          </w:p>
          <w:p w:rsidR="009C5C9D" w:rsidRPr="00CB38C6" w:rsidRDefault="009C5C9D" w:rsidP="009C5C9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Дава примери за явления, при които се проявяват вълновите свойства на частиците (дифракция на електрони).</w:t>
            </w:r>
          </w:p>
        </w:tc>
        <w:tc>
          <w:tcPr>
            <w:tcW w:w="3969" w:type="dxa"/>
          </w:tcPr>
          <w:p w:rsidR="009C5C9D" w:rsidRPr="00CB38C6" w:rsidRDefault="009C5C9D" w:rsidP="009C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Използване на проблемна ситуация и беседа за обясняване на вълновите свойства на частиците. </w:t>
            </w:r>
          </w:p>
          <w:p w:rsidR="009C5C9D" w:rsidRPr="00CB38C6" w:rsidRDefault="009C5C9D" w:rsidP="00CB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Анализиране на решените примери от учебника чрез самостоятелна работа или работа по груп</w:t>
            </w:r>
            <w:r w:rsidR="00CB38C6">
              <w:rPr>
                <w:rFonts w:ascii="Times New Roman" w:hAnsi="Times New Roman" w:cs="Times New Roman"/>
                <w:lang w:val="bg-BG"/>
              </w:rPr>
              <w:t>и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 и дискусия. </w:t>
            </w:r>
          </w:p>
        </w:tc>
        <w:tc>
          <w:tcPr>
            <w:tcW w:w="2551" w:type="dxa"/>
          </w:tcPr>
          <w:p w:rsidR="009C5C9D" w:rsidRPr="00CB38C6" w:rsidRDefault="009C5C9D" w:rsidP="009C5C9D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AB33E6" w:rsidRPr="00CB38C6" w:rsidTr="00160C8A">
        <w:tc>
          <w:tcPr>
            <w:tcW w:w="534" w:type="dxa"/>
          </w:tcPr>
          <w:p w:rsidR="00AB33E6" w:rsidRPr="00CB38C6" w:rsidRDefault="00AB33E6" w:rsidP="00AB33E6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44</w:t>
            </w:r>
          </w:p>
        </w:tc>
        <w:tc>
          <w:tcPr>
            <w:tcW w:w="708" w:type="dxa"/>
          </w:tcPr>
          <w:p w:rsidR="00AB33E6" w:rsidRPr="00CB38C6" w:rsidRDefault="00AB33E6" w:rsidP="00AB33E6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155" w:type="dxa"/>
          </w:tcPr>
          <w:p w:rsidR="00AB33E6" w:rsidRPr="00CB38C6" w:rsidRDefault="00AB33E6" w:rsidP="00AB33E6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Атоми</w:t>
            </w:r>
          </w:p>
        </w:tc>
        <w:tc>
          <w:tcPr>
            <w:tcW w:w="4253" w:type="dxa"/>
          </w:tcPr>
          <w:p w:rsidR="00AB33E6" w:rsidRPr="00CB38C6" w:rsidRDefault="00AB33E6" w:rsidP="00AB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Описва на качествено равнище строежа на електронната обвивка на атома (използва се изученото по химия за строежа на атома).</w:t>
            </w:r>
          </w:p>
          <w:p w:rsidR="00AB33E6" w:rsidRPr="00CB38C6" w:rsidRDefault="00AB33E6" w:rsidP="00AB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Определя енергията на фотона, който се излъчва (или поглъща) от атом</w:t>
            </w:r>
            <w:r w:rsidR="00CB38C6">
              <w:rPr>
                <w:rFonts w:ascii="TimesNewRomanPSMT" w:hAnsi="TimesNewRomanPSMT" w:cs="TimesNewRomanPSMT"/>
                <w:lang w:val="bg-BG"/>
              </w:rPr>
              <w:t>,</w:t>
            </w:r>
            <w:r w:rsidRPr="00CB38C6">
              <w:rPr>
                <w:rFonts w:ascii="TimesNewRomanPSMT" w:hAnsi="TimesNewRomanPSMT" w:cs="TimesNewRomanPSMT"/>
                <w:lang w:val="bg-BG"/>
              </w:rPr>
              <w:t xml:space="preserve"> като разлика от енергиите на началното и крайното състояние на атома.</w:t>
            </w:r>
          </w:p>
          <w:p w:rsidR="00AB33E6" w:rsidRPr="00CB38C6" w:rsidRDefault="00AB33E6" w:rsidP="00AB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Обяснява линейния спектър на водородния атом с атомните преходи (без формули за спектралните серии).</w:t>
            </w:r>
          </w:p>
        </w:tc>
        <w:tc>
          <w:tcPr>
            <w:tcW w:w="3969" w:type="dxa"/>
          </w:tcPr>
          <w:p w:rsidR="00AB33E6" w:rsidRPr="00CB38C6" w:rsidRDefault="00AB33E6" w:rsidP="00AB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проблемна ситуация, беседа, чертежи, схеми и задачи от учебника за обясняване на атомните спектри.</w:t>
            </w:r>
          </w:p>
        </w:tc>
        <w:tc>
          <w:tcPr>
            <w:tcW w:w="2551" w:type="dxa"/>
          </w:tcPr>
          <w:p w:rsidR="00AB33E6" w:rsidRPr="00CB38C6" w:rsidRDefault="00AB33E6" w:rsidP="00AB33E6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AB33E6" w:rsidRPr="00CB38C6" w:rsidTr="00160C8A">
        <w:tc>
          <w:tcPr>
            <w:tcW w:w="534" w:type="dxa"/>
          </w:tcPr>
          <w:p w:rsidR="00AB33E6" w:rsidRPr="00CB38C6" w:rsidRDefault="00AB33E6" w:rsidP="00AB33E6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45</w:t>
            </w:r>
          </w:p>
        </w:tc>
        <w:tc>
          <w:tcPr>
            <w:tcW w:w="708" w:type="dxa"/>
          </w:tcPr>
          <w:p w:rsidR="00AB33E6" w:rsidRPr="00CB38C6" w:rsidRDefault="00AB33E6" w:rsidP="00AB33E6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23</w:t>
            </w:r>
          </w:p>
        </w:tc>
        <w:tc>
          <w:tcPr>
            <w:tcW w:w="2155" w:type="dxa"/>
          </w:tcPr>
          <w:p w:rsidR="00AB33E6" w:rsidRPr="00CB38C6" w:rsidRDefault="00AB33E6" w:rsidP="00AB33E6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Луминесценция</w:t>
            </w:r>
          </w:p>
        </w:tc>
        <w:tc>
          <w:tcPr>
            <w:tcW w:w="4253" w:type="dxa"/>
          </w:tcPr>
          <w:p w:rsidR="00AB33E6" w:rsidRPr="00CB38C6" w:rsidRDefault="00AB33E6" w:rsidP="00AB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Дава примери за луминесцентно излъчване, за използването му в енергоспестяващите лампи и за други съвременни приложения на луминесценцията.</w:t>
            </w:r>
          </w:p>
        </w:tc>
        <w:tc>
          <w:tcPr>
            <w:tcW w:w="3969" w:type="dxa"/>
          </w:tcPr>
          <w:p w:rsidR="00AB33E6" w:rsidRPr="00CB38C6" w:rsidRDefault="00AB33E6" w:rsidP="00AB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Даване на примери за съществуване и приложение на луминесценцията в живата и неживата природа, технологиите и различните области на живота. </w:t>
            </w:r>
          </w:p>
          <w:p w:rsidR="00AB33E6" w:rsidRPr="00CB38C6" w:rsidRDefault="00AB33E6" w:rsidP="00AB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Възможност за самостоятелно проучване или работа в екип. </w:t>
            </w:r>
          </w:p>
        </w:tc>
        <w:tc>
          <w:tcPr>
            <w:tcW w:w="2551" w:type="dxa"/>
          </w:tcPr>
          <w:p w:rsidR="00AB33E6" w:rsidRPr="00CB38C6" w:rsidRDefault="00AB33E6" w:rsidP="00AB33E6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441681" w:rsidRPr="00CB38C6" w:rsidTr="00160C8A">
        <w:tc>
          <w:tcPr>
            <w:tcW w:w="534" w:type="dxa"/>
          </w:tcPr>
          <w:p w:rsidR="00441681" w:rsidRPr="00CB38C6" w:rsidRDefault="00441681" w:rsidP="00441681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46</w:t>
            </w:r>
          </w:p>
        </w:tc>
        <w:tc>
          <w:tcPr>
            <w:tcW w:w="708" w:type="dxa"/>
          </w:tcPr>
          <w:p w:rsidR="00441681" w:rsidRPr="00CB38C6" w:rsidRDefault="00441681" w:rsidP="00441681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23</w:t>
            </w:r>
          </w:p>
        </w:tc>
        <w:tc>
          <w:tcPr>
            <w:tcW w:w="2155" w:type="dxa"/>
          </w:tcPr>
          <w:p w:rsidR="00441681" w:rsidRPr="00CB38C6" w:rsidRDefault="00441681" w:rsidP="00441681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Лазери</w:t>
            </w:r>
          </w:p>
        </w:tc>
        <w:tc>
          <w:tcPr>
            <w:tcW w:w="4253" w:type="dxa"/>
          </w:tcPr>
          <w:p w:rsidR="00441681" w:rsidRPr="00CB38C6" w:rsidRDefault="00441681" w:rsidP="0044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Описва най-важните условия за генериране на лазерно лъчение и дава примери за приложения на лазерите.</w:t>
            </w:r>
          </w:p>
          <w:p w:rsidR="00441681" w:rsidRPr="00CB38C6" w:rsidRDefault="00441681" w:rsidP="0039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441681" w:rsidRPr="00CB38C6" w:rsidRDefault="00441681" w:rsidP="0044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схеми и чертежи за изучаване на принципа на действие на лазерите и свойствата на лазерното лъчение.</w:t>
            </w:r>
          </w:p>
          <w:p w:rsidR="00441681" w:rsidRPr="006E5A2A" w:rsidRDefault="00441681" w:rsidP="0044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Даване на примери за приложение на лазерите чрез самостоятелно проучване или работа в екип. </w:t>
            </w:r>
          </w:p>
        </w:tc>
        <w:tc>
          <w:tcPr>
            <w:tcW w:w="2551" w:type="dxa"/>
          </w:tcPr>
          <w:p w:rsidR="00441681" w:rsidRPr="00CB38C6" w:rsidRDefault="00441681" w:rsidP="00441681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441681" w:rsidRPr="00CB38C6" w:rsidTr="00160C8A">
        <w:tc>
          <w:tcPr>
            <w:tcW w:w="534" w:type="dxa"/>
          </w:tcPr>
          <w:p w:rsidR="00441681" w:rsidRPr="00CB38C6" w:rsidRDefault="00441681" w:rsidP="00441681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47</w:t>
            </w:r>
          </w:p>
        </w:tc>
        <w:tc>
          <w:tcPr>
            <w:tcW w:w="708" w:type="dxa"/>
          </w:tcPr>
          <w:p w:rsidR="00441681" w:rsidRPr="00CB38C6" w:rsidRDefault="00441681" w:rsidP="00441681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24</w:t>
            </w:r>
          </w:p>
        </w:tc>
        <w:tc>
          <w:tcPr>
            <w:tcW w:w="2155" w:type="dxa"/>
          </w:tcPr>
          <w:p w:rsidR="00441681" w:rsidRPr="00CB38C6" w:rsidRDefault="00441681" w:rsidP="00441681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Рентгенови лъчи</w:t>
            </w:r>
          </w:p>
        </w:tc>
        <w:tc>
          <w:tcPr>
            <w:tcW w:w="4253" w:type="dxa"/>
          </w:tcPr>
          <w:p w:rsidR="00441681" w:rsidRPr="00CB38C6" w:rsidRDefault="00441681" w:rsidP="00441681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Описва качествено излъчването на рентгенови лъчи и техни приложения.</w:t>
            </w:r>
          </w:p>
          <w:p w:rsidR="00441681" w:rsidRPr="00CB38C6" w:rsidRDefault="00441681" w:rsidP="00441681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Разграничава спирачно и характеристично рентгеново лъчение.</w:t>
            </w:r>
          </w:p>
          <w:p w:rsidR="00441681" w:rsidRPr="00CB38C6" w:rsidRDefault="00441681" w:rsidP="00441681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441681" w:rsidRPr="00CB38C6" w:rsidRDefault="00441681" w:rsidP="0044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схеми и чертежи за изучаване на рентгеновите лъчи.</w:t>
            </w:r>
          </w:p>
          <w:p w:rsidR="00441681" w:rsidRPr="00CB38C6" w:rsidRDefault="00441681" w:rsidP="0044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Даване на примери за приложение на рентгеновите лъчи чрез самостоятелно проучване или работа в екип. </w:t>
            </w:r>
          </w:p>
        </w:tc>
        <w:tc>
          <w:tcPr>
            <w:tcW w:w="2551" w:type="dxa"/>
          </w:tcPr>
          <w:p w:rsidR="00441681" w:rsidRPr="00CB38C6" w:rsidRDefault="00441681" w:rsidP="00441681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441681" w:rsidRPr="00CB38C6" w:rsidTr="00160C8A">
        <w:tc>
          <w:tcPr>
            <w:tcW w:w="534" w:type="dxa"/>
          </w:tcPr>
          <w:p w:rsidR="00441681" w:rsidRPr="00CB38C6" w:rsidRDefault="00441681" w:rsidP="00441681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48</w:t>
            </w:r>
          </w:p>
        </w:tc>
        <w:tc>
          <w:tcPr>
            <w:tcW w:w="708" w:type="dxa"/>
          </w:tcPr>
          <w:p w:rsidR="00441681" w:rsidRPr="00CB38C6" w:rsidRDefault="00441681" w:rsidP="00441681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24</w:t>
            </w:r>
          </w:p>
        </w:tc>
        <w:tc>
          <w:tcPr>
            <w:tcW w:w="2155" w:type="dxa"/>
          </w:tcPr>
          <w:p w:rsidR="00441681" w:rsidRPr="00CB38C6" w:rsidRDefault="00441681" w:rsidP="00441681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Атомно ядро</w:t>
            </w:r>
          </w:p>
        </w:tc>
        <w:tc>
          <w:tcPr>
            <w:tcW w:w="4253" w:type="dxa"/>
          </w:tcPr>
          <w:p w:rsidR="00441681" w:rsidRPr="00CB38C6" w:rsidRDefault="00441681" w:rsidP="0044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Описва качествено основни характеристики на атомните ядра и на ядрените сили.</w:t>
            </w:r>
          </w:p>
          <w:p w:rsidR="00441681" w:rsidRPr="00CB38C6" w:rsidRDefault="00441681" w:rsidP="00441681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Характеризира ядрата с енергия на връзката и с масов дефект.</w:t>
            </w:r>
          </w:p>
        </w:tc>
        <w:tc>
          <w:tcPr>
            <w:tcW w:w="3969" w:type="dxa"/>
          </w:tcPr>
          <w:p w:rsidR="00441681" w:rsidRPr="00CB38C6" w:rsidRDefault="00441681" w:rsidP="00441681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Използване на проблемна ситуация и беседа, разглеждане на примери, задачи от учебника за изучаване на атомното ядро. </w:t>
            </w:r>
          </w:p>
        </w:tc>
        <w:tc>
          <w:tcPr>
            <w:tcW w:w="2551" w:type="dxa"/>
          </w:tcPr>
          <w:p w:rsidR="00441681" w:rsidRPr="00CB38C6" w:rsidRDefault="00441681" w:rsidP="00441681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D1AAF" w:rsidRPr="00CB38C6" w:rsidTr="00160C8A">
        <w:tc>
          <w:tcPr>
            <w:tcW w:w="534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49</w:t>
            </w:r>
          </w:p>
        </w:tc>
        <w:tc>
          <w:tcPr>
            <w:tcW w:w="708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25</w:t>
            </w:r>
          </w:p>
        </w:tc>
        <w:tc>
          <w:tcPr>
            <w:tcW w:w="2155" w:type="dxa"/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Радиоактивност</w:t>
            </w:r>
          </w:p>
        </w:tc>
        <w:tc>
          <w:tcPr>
            <w:tcW w:w="4253" w:type="dxa"/>
          </w:tcPr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Разграничава радиоактивните ядра по техния период на полуразпадане и определя стойността му от графиката на процеса (без формулата на закона за радиоактивното разпадане).</w:t>
            </w:r>
          </w:p>
          <w:p w:rsidR="00DD1AAF" w:rsidRPr="00CB38C6" w:rsidRDefault="00DD1AAF" w:rsidP="00DD1AAF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Описва биологичното действие на йонизиращите лъчения.</w:t>
            </w:r>
          </w:p>
          <w:p w:rsidR="00DD1AAF" w:rsidRPr="00CB38C6" w:rsidRDefault="00DD1AAF" w:rsidP="00DD1AAF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Разграничава погълната доза и еквивалентна доза и познава мерните им единици. </w:t>
            </w:r>
          </w:p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Дава примери за използване на радиоактивни изотопи (медицина, датиране).</w:t>
            </w:r>
          </w:p>
        </w:tc>
        <w:tc>
          <w:tcPr>
            <w:tcW w:w="3969" w:type="dxa"/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беседа и задачи от учебника за изучаване на радиоактивността.</w:t>
            </w:r>
          </w:p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Даване на примери за използване на радиоактивни изотопи чрез самостоятелно проучване или работа в екип.  </w:t>
            </w:r>
          </w:p>
        </w:tc>
        <w:tc>
          <w:tcPr>
            <w:tcW w:w="2551" w:type="dxa"/>
          </w:tcPr>
          <w:p w:rsidR="00DD1AAF" w:rsidRPr="00CB38C6" w:rsidRDefault="00DD1AAF" w:rsidP="00DD1AAF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D1AAF" w:rsidRPr="00CB38C6" w:rsidTr="00160C8A">
        <w:tc>
          <w:tcPr>
            <w:tcW w:w="534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50</w:t>
            </w:r>
          </w:p>
        </w:tc>
        <w:tc>
          <w:tcPr>
            <w:tcW w:w="708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25</w:t>
            </w:r>
          </w:p>
        </w:tc>
        <w:tc>
          <w:tcPr>
            <w:tcW w:w="2155" w:type="dxa"/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Видове радиоактивност</w:t>
            </w:r>
          </w:p>
        </w:tc>
        <w:tc>
          <w:tcPr>
            <w:tcW w:w="4253" w:type="dxa"/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Описва измененията в атомните ядра при алфа-, бета- и гама-разпадане.</w:t>
            </w:r>
          </w:p>
        </w:tc>
        <w:tc>
          <w:tcPr>
            <w:tcW w:w="3969" w:type="dxa"/>
          </w:tcPr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беседа и проблемна ситуация при изучаване на видовете радиоактивност.</w:t>
            </w:r>
          </w:p>
        </w:tc>
        <w:tc>
          <w:tcPr>
            <w:tcW w:w="2551" w:type="dxa"/>
          </w:tcPr>
          <w:p w:rsidR="00DD1AAF" w:rsidRPr="00CB38C6" w:rsidRDefault="00DD1AAF" w:rsidP="00DD1AAF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D1AAF" w:rsidRPr="00CB38C6" w:rsidTr="00160C8A">
        <w:tc>
          <w:tcPr>
            <w:tcW w:w="534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51</w:t>
            </w:r>
          </w:p>
        </w:tc>
        <w:tc>
          <w:tcPr>
            <w:tcW w:w="708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26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Атомно ядро и радиоактивност</w:t>
            </w:r>
          </w:p>
          <w:p w:rsidR="00234F90" w:rsidRPr="00CB38C6" w:rsidRDefault="00234F90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(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Решаване на задачи</w:t>
            </w:r>
            <w:r w:rsidRPr="00CB38C6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86915" w:rsidRPr="00CB38C6" w:rsidRDefault="00DD1AAF" w:rsidP="00B8691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F01ADD" w:rsidRPr="00CB38C6">
              <w:rPr>
                <w:rFonts w:ascii="Times New Roman" w:hAnsi="Times New Roman" w:cs="Times New Roman"/>
                <w:lang w:val="bg-BG"/>
              </w:rPr>
              <w:t xml:space="preserve">Пресмята </w:t>
            </w:r>
            <w:r w:rsidR="00B86915" w:rsidRPr="00CB38C6">
              <w:rPr>
                <w:rFonts w:ascii="Times New Roman" w:hAnsi="Times New Roman" w:cs="Times New Roman"/>
                <w:lang w:val="bg-BG"/>
              </w:rPr>
              <w:t>енергия на връзката и специфичната енергия на връзката</w:t>
            </w:r>
            <w:r w:rsidR="00F5048D" w:rsidRPr="00CB38C6">
              <w:rPr>
                <w:rFonts w:ascii="Times New Roman" w:hAnsi="Times New Roman" w:cs="Times New Roman"/>
                <w:lang w:val="bg-BG"/>
              </w:rPr>
              <w:t xml:space="preserve"> и масов дефект</w:t>
            </w:r>
            <w:r w:rsidR="00B86915" w:rsidRPr="00CB38C6">
              <w:rPr>
                <w:rFonts w:ascii="Times New Roman" w:hAnsi="Times New Roman" w:cs="Times New Roman"/>
                <w:lang w:val="bg-BG"/>
              </w:rPr>
              <w:t>.</w:t>
            </w:r>
          </w:p>
          <w:p w:rsidR="000F46EA" w:rsidRPr="00CB38C6" w:rsidRDefault="00B86915" w:rsidP="00B8691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F5048D" w:rsidRPr="00CB38C6">
              <w:rPr>
                <w:rFonts w:ascii="Times New Roman" w:hAnsi="Times New Roman" w:cs="Times New Roman"/>
                <w:lang w:val="bg-BG"/>
              </w:rPr>
              <w:t>Знае измененията в атомните ядра при алфа-разпадане, бета-разпадане и при гама-излъчване.</w:t>
            </w:r>
          </w:p>
          <w:p w:rsidR="00DD1AAF" w:rsidRPr="00CB38C6" w:rsidRDefault="000F46EA" w:rsidP="00B8691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Използва единиците за маса на ядрата, за погълната доза, за еквивалентна доза.</w:t>
            </w:r>
            <w:r w:rsidR="00DD1AAF" w:rsidRPr="00CB38C6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Анализиране на решените примери от учебника чрез самостоятелна работа или работа в група и дискусия. </w:t>
            </w:r>
          </w:p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Решаване на различни видове задачи от учебника, както и тестови задачи от електронния вариант на учебника.</w:t>
            </w:r>
          </w:p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Прилагане на умения за самооценяване.</w:t>
            </w:r>
          </w:p>
        </w:tc>
        <w:tc>
          <w:tcPr>
            <w:tcW w:w="2551" w:type="dxa"/>
          </w:tcPr>
          <w:p w:rsidR="00DD1AAF" w:rsidRPr="00CB38C6" w:rsidRDefault="00DD1AAF" w:rsidP="00DD1AAF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D1AAF" w:rsidRPr="00CB38C6" w:rsidTr="00160C8A">
        <w:tc>
          <w:tcPr>
            <w:tcW w:w="534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52</w:t>
            </w:r>
          </w:p>
        </w:tc>
        <w:tc>
          <w:tcPr>
            <w:tcW w:w="708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26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Ядрена енергия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Дава примери за ядрени реакции.</w:t>
            </w:r>
          </w:p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Записва реакцията на делене на урана и дефинира понятието критична маса.</w:t>
            </w:r>
          </w:p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Обяснява по схема принципа на действие на ядрения реактор.</w:t>
            </w:r>
          </w:p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Изброява мерки за радиационна защита на ядрените централи.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беседа и проблемна ситуация при изучаване на ядрената енергия.</w:t>
            </w:r>
          </w:p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Дискутиране предимствата и недостатъците на ядрените реактори, както и сравнение между атомните електроцентрали и ТЕЦ чрез самостоятелно проучване или работа в екип.  </w:t>
            </w:r>
          </w:p>
        </w:tc>
        <w:tc>
          <w:tcPr>
            <w:tcW w:w="2551" w:type="dxa"/>
          </w:tcPr>
          <w:p w:rsidR="00DD1AAF" w:rsidRPr="00CB38C6" w:rsidRDefault="00DD1AAF" w:rsidP="00DD1AAF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D1AAF" w:rsidRPr="00CB38C6" w:rsidTr="00160C8A">
        <w:tc>
          <w:tcPr>
            <w:tcW w:w="534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53</w:t>
            </w:r>
          </w:p>
        </w:tc>
        <w:tc>
          <w:tcPr>
            <w:tcW w:w="708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27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Термоядрен синтез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Обяснява защо при ядрен синтез на леки ядра се отделя енергия.</w:t>
            </w:r>
          </w:p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Изброява най-важните условия, необходими за протичане на управляем термоядрен синтез.</w:t>
            </w:r>
          </w:p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Дискутира проблеми и перспективи пред термоядрената енергетика.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 xml:space="preserve">Използване на беседа и проблемна ситуация при изучаване на ядрения </w:t>
            </w: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синтез.</w:t>
            </w:r>
          </w:p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Самостоятелно проучване или работа в екип на проекта за първата в света експериментална термоядрена електроцентрала.</w:t>
            </w:r>
          </w:p>
        </w:tc>
        <w:tc>
          <w:tcPr>
            <w:tcW w:w="2551" w:type="dxa"/>
          </w:tcPr>
          <w:p w:rsidR="00DD1AAF" w:rsidRPr="00CB38C6" w:rsidRDefault="00DD1AAF" w:rsidP="00DD1AAF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D1AAF" w:rsidRPr="00CB38C6" w:rsidTr="00160C8A">
        <w:tc>
          <w:tcPr>
            <w:tcW w:w="534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54</w:t>
            </w:r>
          </w:p>
        </w:tc>
        <w:tc>
          <w:tcPr>
            <w:tcW w:w="708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27</w:t>
            </w:r>
          </w:p>
        </w:tc>
        <w:tc>
          <w:tcPr>
            <w:tcW w:w="2155" w:type="dxa"/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Елементарни частици</w:t>
            </w:r>
          </w:p>
        </w:tc>
        <w:tc>
          <w:tcPr>
            <w:tcW w:w="4253" w:type="dxa"/>
          </w:tcPr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Знае, че елементарните частици се разделят на две групи – лептони и кварки, а всяка частица има античастица.</w:t>
            </w:r>
          </w:p>
        </w:tc>
        <w:tc>
          <w:tcPr>
            <w:tcW w:w="3969" w:type="dxa"/>
          </w:tcPr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беседа при изучаване на елементарните частици.</w:t>
            </w:r>
          </w:p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Самостоятелно проучване и</w:t>
            </w:r>
            <w:r w:rsidR="00CB38C6">
              <w:rPr>
                <w:rFonts w:ascii="Times New Roman" w:hAnsi="Times New Roman" w:cs="Times New Roman"/>
                <w:lang w:val="bg-BG"/>
              </w:rPr>
              <w:t xml:space="preserve">ли </w:t>
            </w:r>
            <w:r w:rsidR="00A20C52">
              <w:rPr>
                <w:rFonts w:ascii="Times New Roman" w:hAnsi="Times New Roman" w:cs="Times New Roman"/>
                <w:lang w:val="bg-BG"/>
              </w:rPr>
              <w:t xml:space="preserve">чрез </w:t>
            </w:r>
            <w:r w:rsidR="00CB38C6">
              <w:rPr>
                <w:rFonts w:ascii="Times New Roman" w:hAnsi="Times New Roman" w:cs="Times New Roman"/>
                <w:lang w:val="bg-BG"/>
              </w:rPr>
              <w:t>работа в екип на най-големия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 ускорител на заредени частици в света.</w:t>
            </w:r>
          </w:p>
        </w:tc>
        <w:tc>
          <w:tcPr>
            <w:tcW w:w="2551" w:type="dxa"/>
          </w:tcPr>
          <w:p w:rsidR="00DD1AAF" w:rsidRPr="00CB38C6" w:rsidRDefault="00DD1AAF" w:rsidP="00DD1AAF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D1AAF" w:rsidRPr="00CB38C6" w:rsidTr="00160C8A">
        <w:tc>
          <w:tcPr>
            <w:tcW w:w="534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55</w:t>
            </w:r>
          </w:p>
        </w:tc>
        <w:tc>
          <w:tcPr>
            <w:tcW w:w="708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28</w:t>
            </w:r>
          </w:p>
        </w:tc>
        <w:tc>
          <w:tcPr>
            <w:tcW w:w="2155" w:type="dxa"/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Кварки</w:t>
            </w:r>
          </w:p>
        </w:tc>
        <w:tc>
          <w:tcPr>
            <w:tcW w:w="4253" w:type="dxa"/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Дава примери за частици, изградени от кварки (адрони – бариони и мезони).</w:t>
            </w:r>
          </w:p>
        </w:tc>
        <w:tc>
          <w:tcPr>
            <w:tcW w:w="3969" w:type="dxa"/>
          </w:tcPr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Използване на беседа при изучаване на кварките. </w:t>
            </w:r>
          </w:p>
        </w:tc>
        <w:tc>
          <w:tcPr>
            <w:tcW w:w="2551" w:type="dxa"/>
          </w:tcPr>
          <w:p w:rsidR="00DD1AAF" w:rsidRPr="00CB38C6" w:rsidRDefault="00DD1AAF" w:rsidP="00DD1AAF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D1AAF" w:rsidRPr="00CB38C6" w:rsidTr="006E5A2A">
        <w:trPr>
          <w:trHeight w:val="1034"/>
        </w:trPr>
        <w:tc>
          <w:tcPr>
            <w:tcW w:w="534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56</w:t>
            </w:r>
          </w:p>
        </w:tc>
        <w:tc>
          <w:tcPr>
            <w:tcW w:w="708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28</w:t>
            </w:r>
          </w:p>
        </w:tc>
        <w:tc>
          <w:tcPr>
            <w:tcW w:w="2155" w:type="dxa"/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Частици и взаимодействия</w:t>
            </w:r>
          </w:p>
          <w:p w:rsidR="000C11CC" w:rsidRPr="00CB38C6" w:rsidRDefault="000C11CC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(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Обобщение</w:t>
            </w:r>
            <w:r w:rsidRPr="00CB38C6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DD1AAF" w:rsidRPr="00CB38C6" w:rsidRDefault="00DD1AAF" w:rsidP="008D0FA8">
            <w:pPr>
              <w:pStyle w:val="a9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sz w:val="22"/>
                <w:szCs w:val="22"/>
                <w:lang w:val="bg-BG"/>
              </w:rPr>
              <w:t>Изброява фундаменталните взаимодействия в природата и техните носители и ги подрежда по сила (интензитет).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3969" w:type="dxa"/>
          </w:tcPr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Систематизиране на наученото чрез използване на беседа и дискусия. </w:t>
            </w:r>
          </w:p>
        </w:tc>
        <w:tc>
          <w:tcPr>
            <w:tcW w:w="2551" w:type="dxa"/>
          </w:tcPr>
          <w:p w:rsidR="00DD1AAF" w:rsidRPr="00CB38C6" w:rsidRDefault="00DD1AAF" w:rsidP="00DD1AAF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D1AAF" w:rsidRPr="00CB38C6" w:rsidTr="00160C8A">
        <w:tc>
          <w:tcPr>
            <w:tcW w:w="534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57</w:t>
            </w:r>
          </w:p>
        </w:tc>
        <w:tc>
          <w:tcPr>
            <w:tcW w:w="708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29</w:t>
            </w:r>
          </w:p>
        </w:tc>
        <w:tc>
          <w:tcPr>
            <w:tcW w:w="2155" w:type="dxa"/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Звезди</w:t>
            </w:r>
          </w:p>
        </w:tc>
        <w:tc>
          <w:tcPr>
            <w:tcW w:w="4253" w:type="dxa"/>
          </w:tcPr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 xml:space="preserve">Описва по схема ядрения синтез в звездите </w:t>
            </w:r>
            <w:r w:rsidRPr="0081529B">
              <w:rPr>
                <w:rFonts w:ascii="TimesNewRomanPSMT" w:hAnsi="TimesNewRomanPSMT" w:cs="TimesNewRomanPSMT"/>
                <w:lang w:val="bg-BG"/>
              </w:rPr>
              <w:t>(протон-протонен цикъл).</w:t>
            </w:r>
          </w:p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Дефинира величината светимост.</w:t>
            </w:r>
          </w:p>
          <w:p w:rsidR="00DD1AAF" w:rsidRPr="00CB38C6" w:rsidRDefault="00DD1AAF" w:rsidP="00A2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Разграничава видове звезди според положението им върху диаграмата „спектър – светимост</w:t>
            </w:r>
            <w:r w:rsidR="00A20C52">
              <w:rPr>
                <w:rFonts w:ascii="TimesNewRomanPSMT" w:hAnsi="TimesNewRomanPSMT" w:cs="TimesNewRomanPSMT"/>
                <w:lang w:val="bg-BG"/>
              </w:rPr>
              <w:t>“</w:t>
            </w:r>
            <w:r w:rsidRPr="00CB38C6">
              <w:rPr>
                <w:rFonts w:ascii="TimesNewRomanPSMT" w:hAnsi="TimesNewRomanPSMT" w:cs="TimesNewRomanPSMT"/>
                <w:lang w:val="bg-BG"/>
              </w:rPr>
              <w:t>.</w:t>
            </w:r>
          </w:p>
        </w:tc>
        <w:tc>
          <w:tcPr>
            <w:tcW w:w="3969" w:type="dxa"/>
          </w:tcPr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беседа и проблемна ситуация при изучаване на звездите.</w:t>
            </w:r>
          </w:p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Решаване на задачите от учебника – индивидуално или в група.</w:t>
            </w:r>
          </w:p>
          <w:p w:rsidR="00DD1AAF" w:rsidRPr="00CB38C6" w:rsidRDefault="00DD1AAF" w:rsidP="00D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DD1AAF" w:rsidRPr="00CB38C6" w:rsidRDefault="00DD1AAF" w:rsidP="00DD1AAF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D1AAF" w:rsidRPr="00CB38C6" w:rsidTr="006E5A2A">
        <w:trPr>
          <w:trHeight w:val="833"/>
        </w:trPr>
        <w:tc>
          <w:tcPr>
            <w:tcW w:w="534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58</w:t>
            </w:r>
          </w:p>
        </w:tc>
        <w:tc>
          <w:tcPr>
            <w:tcW w:w="708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29</w:t>
            </w:r>
          </w:p>
        </w:tc>
        <w:tc>
          <w:tcPr>
            <w:tcW w:w="2155" w:type="dxa"/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Еволюция на звездите</w:t>
            </w:r>
          </w:p>
        </w:tc>
        <w:tc>
          <w:tcPr>
            <w:tcW w:w="4253" w:type="dxa"/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Обяснява как протича еволюцията на звездите в зависимост от тяхната маса.</w:t>
            </w:r>
          </w:p>
        </w:tc>
        <w:tc>
          <w:tcPr>
            <w:tcW w:w="3969" w:type="dxa"/>
          </w:tcPr>
          <w:p w:rsidR="00DD1AAF" w:rsidRPr="00CB38C6" w:rsidRDefault="00DD1AAF" w:rsidP="00A20C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беседа и проблемна ситуация при изучаване на еволюцията на звездите</w:t>
            </w:r>
            <w:r w:rsidR="007453A6" w:rsidRPr="00CB38C6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551" w:type="dxa"/>
          </w:tcPr>
          <w:p w:rsidR="00DD1AAF" w:rsidRPr="00CB38C6" w:rsidRDefault="00DD1AAF" w:rsidP="00DD1AAF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D1AAF" w:rsidRPr="00CB38C6" w:rsidTr="00160C8A">
        <w:tc>
          <w:tcPr>
            <w:tcW w:w="534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59</w:t>
            </w:r>
          </w:p>
        </w:tc>
        <w:tc>
          <w:tcPr>
            <w:tcW w:w="708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30</w:t>
            </w:r>
          </w:p>
        </w:tc>
        <w:tc>
          <w:tcPr>
            <w:tcW w:w="2155" w:type="dxa"/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Вселената</w:t>
            </w:r>
          </w:p>
        </w:tc>
        <w:tc>
          <w:tcPr>
            <w:tcW w:w="4253" w:type="dxa"/>
          </w:tcPr>
          <w:p w:rsidR="00DD1AAF" w:rsidRPr="00CB38C6" w:rsidRDefault="00DD1AAF" w:rsidP="0044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Описва на елементарно равнище структурата на Вселената.</w:t>
            </w:r>
          </w:p>
          <w:p w:rsidR="00DD1AAF" w:rsidRPr="00CB38C6" w:rsidRDefault="00DD1AAF" w:rsidP="0044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Изброява основни факти за Вселената (разширяване, еднородност, фоново лъчение, тъмна материя и тъмна енергия).</w:t>
            </w:r>
          </w:p>
          <w:p w:rsidR="00DD1AAF" w:rsidRPr="00CB38C6" w:rsidRDefault="00DD1AAF" w:rsidP="0044657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Определя разстояние до галактики по закона на Хъбъл.</w:t>
            </w:r>
          </w:p>
        </w:tc>
        <w:tc>
          <w:tcPr>
            <w:tcW w:w="3969" w:type="dxa"/>
          </w:tcPr>
          <w:p w:rsidR="00DD1AAF" w:rsidRPr="00CB38C6" w:rsidRDefault="00DD1AAF" w:rsidP="0044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беседа и проблемна ситуация при изучаване структурата на Вселената.</w:t>
            </w:r>
          </w:p>
          <w:p w:rsidR="00DD1AAF" w:rsidRPr="00CB38C6" w:rsidRDefault="00DD1AAF" w:rsidP="0044657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Самостоятелно проучване или работа в екип на понятията червено отместване, ефект на Доплер и наблюдаема Вселена. </w:t>
            </w:r>
          </w:p>
        </w:tc>
        <w:tc>
          <w:tcPr>
            <w:tcW w:w="2551" w:type="dxa"/>
          </w:tcPr>
          <w:p w:rsidR="00DD1AAF" w:rsidRPr="00CB38C6" w:rsidRDefault="00DD1AAF" w:rsidP="00DD1AAF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D1AAF" w:rsidRPr="00CB38C6" w:rsidTr="00160C8A">
        <w:tc>
          <w:tcPr>
            <w:tcW w:w="534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60</w:t>
            </w:r>
          </w:p>
        </w:tc>
        <w:tc>
          <w:tcPr>
            <w:tcW w:w="708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30</w:t>
            </w:r>
          </w:p>
        </w:tc>
        <w:tc>
          <w:tcPr>
            <w:tcW w:w="2155" w:type="dxa"/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Развитие на Вселената</w:t>
            </w:r>
          </w:p>
        </w:tc>
        <w:tc>
          <w:tcPr>
            <w:tcW w:w="4253" w:type="dxa"/>
          </w:tcPr>
          <w:p w:rsidR="00DD1AAF" w:rsidRPr="00CB38C6" w:rsidRDefault="00F97A68" w:rsidP="0044657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NewRomanPSMT" w:hAnsi="TimesNewRomanPSMT" w:cs="TimesNewRomanPSMT"/>
                <w:lang w:val="bg-BG"/>
              </w:rPr>
              <w:t xml:space="preserve">• </w:t>
            </w:r>
            <w:r w:rsidR="00DD1AAF" w:rsidRPr="00CB38C6">
              <w:rPr>
                <w:rFonts w:ascii="TimesNewRomanPSMT" w:hAnsi="TimesNewRomanPSMT" w:cs="TimesNewRomanPSMT"/>
                <w:lang w:val="bg-BG"/>
              </w:rPr>
              <w:t>Описва (на елементарно равнище) съвременната теория за възникването и развитието на Вселената (Голям взрив).</w:t>
            </w:r>
          </w:p>
        </w:tc>
        <w:tc>
          <w:tcPr>
            <w:tcW w:w="3969" w:type="dxa"/>
          </w:tcPr>
          <w:p w:rsidR="00DD1AAF" w:rsidRPr="00CB38C6" w:rsidRDefault="00DD1AAF" w:rsidP="0044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Самостоятелно проучване или работа в екип на съвременната теория за възникването и развитието на Вселената.</w:t>
            </w:r>
          </w:p>
        </w:tc>
        <w:tc>
          <w:tcPr>
            <w:tcW w:w="2551" w:type="dxa"/>
          </w:tcPr>
          <w:p w:rsidR="00DD1AAF" w:rsidRPr="00CB38C6" w:rsidRDefault="00DD1AAF" w:rsidP="00DD1AAF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DD1AAF" w:rsidRPr="00CB38C6" w:rsidTr="00160C8A">
        <w:tc>
          <w:tcPr>
            <w:tcW w:w="534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61</w:t>
            </w:r>
          </w:p>
        </w:tc>
        <w:tc>
          <w:tcPr>
            <w:tcW w:w="708" w:type="dxa"/>
          </w:tcPr>
          <w:p w:rsidR="00DD1AAF" w:rsidRPr="00CB38C6" w:rsidRDefault="00DD1AAF" w:rsidP="00DD1AAF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31</w:t>
            </w:r>
          </w:p>
        </w:tc>
        <w:tc>
          <w:tcPr>
            <w:tcW w:w="2155" w:type="dxa"/>
          </w:tcPr>
          <w:p w:rsidR="00DD1AAF" w:rsidRPr="00CB38C6" w:rsidRDefault="00DD1AAF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От атома до Космоса</w:t>
            </w:r>
          </w:p>
          <w:p w:rsidR="000C11CC" w:rsidRPr="00CB38C6" w:rsidRDefault="000C11CC" w:rsidP="00DD1AAF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(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Проекти и дискусия</w:t>
            </w:r>
            <w:r w:rsidRPr="00CB38C6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DD1AAF" w:rsidRPr="00CB38C6" w:rsidRDefault="00DD1AAF" w:rsidP="0044657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DD1AAF" w:rsidRPr="00CB38C6" w:rsidRDefault="00DD1AAF" w:rsidP="0044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Разработване и защита на проект по зададен план и ориентири. </w:t>
            </w:r>
          </w:p>
          <w:p w:rsidR="00DD1AAF" w:rsidRPr="00CB38C6" w:rsidRDefault="00DD1AAF" w:rsidP="00446574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Възможност за подготовка на демонстрация.</w:t>
            </w:r>
          </w:p>
          <w:p w:rsidR="00DD1AAF" w:rsidRPr="00CB38C6" w:rsidRDefault="00DD1AAF" w:rsidP="0044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Възможност за работа в екип.</w:t>
            </w:r>
          </w:p>
          <w:p w:rsidR="00DD1AAF" w:rsidRPr="00CB38C6" w:rsidRDefault="00DD1AAF" w:rsidP="0044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Възможност за изработка на собствен макет, плакат,</w:t>
            </w:r>
            <w:r w:rsidR="00446574" w:rsidRPr="00CB38C6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CB38C6">
              <w:rPr>
                <w:rFonts w:ascii="Times New Roman" w:hAnsi="Times New Roman" w:cs="Times New Roman"/>
                <w:lang w:val="bg-BG"/>
              </w:rPr>
              <w:t>табло или презентация.</w:t>
            </w:r>
            <w:r w:rsidR="00446574" w:rsidRPr="00CB38C6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2551" w:type="dxa"/>
          </w:tcPr>
          <w:p w:rsidR="00DD1AAF" w:rsidRPr="00CB38C6" w:rsidRDefault="00DD1AAF" w:rsidP="00DD1AAF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B333E8" w:rsidRPr="00CB38C6" w:rsidTr="00160C8A">
        <w:tc>
          <w:tcPr>
            <w:tcW w:w="534" w:type="dxa"/>
          </w:tcPr>
          <w:p w:rsidR="00B333E8" w:rsidRPr="00CB38C6" w:rsidRDefault="00B333E8" w:rsidP="00B333E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62</w:t>
            </w:r>
          </w:p>
        </w:tc>
        <w:tc>
          <w:tcPr>
            <w:tcW w:w="708" w:type="dxa"/>
          </w:tcPr>
          <w:p w:rsidR="00B333E8" w:rsidRPr="00CB38C6" w:rsidRDefault="00B333E8" w:rsidP="00B333E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31</w:t>
            </w:r>
          </w:p>
        </w:tc>
        <w:tc>
          <w:tcPr>
            <w:tcW w:w="2155" w:type="dxa"/>
          </w:tcPr>
          <w:p w:rsidR="00B333E8" w:rsidRPr="00CB38C6" w:rsidRDefault="00B333E8" w:rsidP="00B333E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Тест (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От атома до Космоса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) </w:t>
            </w:r>
          </w:p>
          <w:p w:rsidR="00B333E8" w:rsidRPr="00CB38C6" w:rsidRDefault="00B333E8" w:rsidP="00B333E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53" w:type="dxa"/>
          </w:tcPr>
          <w:p w:rsidR="00B333E8" w:rsidRPr="00CB38C6" w:rsidRDefault="00B333E8" w:rsidP="00B333E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Демонстрир</w:t>
            </w:r>
            <w:r w:rsidR="00A20C52">
              <w:rPr>
                <w:rFonts w:ascii="Times New Roman" w:hAnsi="Times New Roman" w:cs="Times New Roman"/>
                <w:lang w:val="bg-BG"/>
              </w:rPr>
              <w:t>а придобити знания и умения от Ч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аст ІII. 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От атома до Космоса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 чрез решаване на тестови задачи.</w:t>
            </w:r>
          </w:p>
        </w:tc>
        <w:tc>
          <w:tcPr>
            <w:tcW w:w="3969" w:type="dxa"/>
          </w:tcPr>
          <w:p w:rsidR="00B333E8" w:rsidRPr="00CB38C6" w:rsidRDefault="00B333E8" w:rsidP="00B333E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Решаване на тестови задачи.</w:t>
            </w:r>
          </w:p>
          <w:p w:rsidR="00B333E8" w:rsidRPr="00CB38C6" w:rsidRDefault="00B333E8" w:rsidP="00B333E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Решаване на задачи със свободен отговор.</w:t>
            </w:r>
          </w:p>
        </w:tc>
        <w:tc>
          <w:tcPr>
            <w:tcW w:w="2551" w:type="dxa"/>
          </w:tcPr>
          <w:p w:rsidR="00B333E8" w:rsidRPr="00CB38C6" w:rsidRDefault="00B333E8" w:rsidP="00B333E8">
            <w:pPr>
              <w:spacing w:after="0" w:line="240" w:lineRule="auto"/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B92D67" w:rsidRPr="00CB38C6" w:rsidTr="007605F0">
        <w:trPr>
          <w:trHeight w:val="516"/>
        </w:trPr>
        <w:tc>
          <w:tcPr>
            <w:tcW w:w="14170" w:type="dxa"/>
            <w:gridSpan w:val="6"/>
            <w:vAlign w:val="center"/>
          </w:tcPr>
          <w:p w:rsidR="00B92D67" w:rsidRPr="00CB38C6" w:rsidRDefault="00B92D67" w:rsidP="00B92D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bg-BG"/>
              </w:rPr>
            </w:pPr>
            <w:r w:rsidRPr="00CB38C6">
              <w:rPr>
                <w:rFonts w:ascii="Times New Roman" w:hAnsi="Times New Roman" w:cs="Times New Roman"/>
                <w:b/>
                <w:lang w:val="bg-BG"/>
              </w:rPr>
              <w:t>Лабораторен практикум</w:t>
            </w:r>
          </w:p>
        </w:tc>
      </w:tr>
      <w:tr w:rsidR="00B333E8" w:rsidRPr="00CB38C6" w:rsidTr="00160C8A">
        <w:tc>
          <w:tcPr>
            <w:tcW w:w="534" w:type="dxa"/>
          </w:tcPr>
          <w:p w:rsidR="00B333E8" w:rsidRPr="00CB38C6" w:rsidRDefault="00B333E8" w:rsidP="00B333E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63</w:t>
            </w:r>
          </w:p>
        </w:tc>
        <w:tc>
          <w:tcPr>
            <w:tcW w:w="708" w:type="dxa"/>
          </w:tcPr>
          <w:p w:rsidR="00B333E8" w:rsidRPr="00CB38C6" w:rsidRDefault="00B333E8" w:rsidP="00B333E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32</w:t>
            </w:r>
          </w:p>
        </w:tc>
        <w:tc>
          <w:tcPr>
            <w:tcW w:w="2155" w:type="dxa"/>
          </w:tcPr>
          <w:p w:rsidR="00B333E8" w:rsidRPr="00CB38C6" w:rsidRDefault="00B333E8" w:rsidP="00B333E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Изследване на явлението електромагнитна индукция</w:t>
            </w:r>
          </w:p>
        </w:tc>
        <w:tc>
          <w:tcPr>
            <w:tcW w:w="4253" w:type="dxa"/>
          </w:tcPr>
          <w:p w:rsidR="00B333E8" w:rsidRPr="00CB38C6" w:rsidRDefault="00B333E8" w:rsidP="00B333E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Формулира хипотези и предлага подходи за проверката им.</w:t>
            </w:r>
          </w:p>
          <w:p w:rsidR="00B333E8" w:rsidRPr="00CB38C6" w:rsidRDefault="00B333E8" w:rsidP="00B333E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Качествено изследва явление, зависещо от много фактори. </w:t>
            </w:r>
          </w:p>
          <w:p w:rsidR="00B333E8" w:rsidRPr="00CB38C6" w:rsidRDefault="00B333E8" w:rsidP="00B333E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Има интуитивна представа за зависимост от диференциални и интегрални величини (бързина на изменение на магнитната индукция, поток)</w:t>
            </w:r>
          </w:p>
          <w:p w:rsidR="00B333E8" w:rsidRPr="00CB38C6" w:rsidRDefault="00B333E8" w:rsidP="00B333E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Анализира резултати и прави изводи за съответствието им с физична зависимост.</w:t>
            </w:r>
          </w:p>
        </w:tc>
        <w:tc>
          <w:tcPr>
            <w:tcW w:w="3969" w:type="dxa"/>
          </w:tcPr>
          <w:p w:rsidR="00B333E8" w:rsidRPr="00CB38C6" w:rsidRDefault="00B333E8" w:rsidP="00B33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Дискусия и анализ на хипотези.</w:t>
            </w:r>
          </w:p>
          <w:p w:rsidR="00B333E8" w:rsidRPr="00CB38C6" w:rsidRDefault="00B333E8" w:rsidP="00B33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Дизайн и евентуално конструиране на експериментална установка.</w:t>
            </w:r>
          </w:p>
          <w:p w:rsidR="00B333E8" w:rsidRPr="00CB38C6" w:rsidRDefault="00B333E8" w:rsidP="00B33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Формулиране на изводи от качествено изследване.</w:t>
            </w:r>
          </w:p>
          <w:p w:rsidR="00B333E8" w:rsidRPr="00CB38C6" w:rsidRDefault="00B333E8" w:rsidP="00B33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Работа в екип.</w:t>
            </w:r>
          </w:p>
          <w:p w:rsidR="00B333E8" w:rsidRPr="00CB38C6" w:rsidRDefault="00B333E8" w:rsidP="00B33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B333E8" w:rsidRPr="00CB38C6" w:rsidRDefault="00B333E8" w:rsidP="00B333E8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F1818" w:rsidRPr="00CB38C6" w:rsidTr="00160C8A">
        <w:tc>
          <w:tcPr>
            <w:tcW w:w="534" w:type="dxa"/>
          </w:tcPr>
          <w:p w:rsidR="007F1818" w:rsidRPr="00CB38C6" w:rsidRDefault="007F1818" w:rsidP="007F181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64</w:t>
            </w:r>
          </w:p>
        </w:tc>
        <w:tc>
          <w:tcPr>
            <w:tcW w:w="708" w:type="dxa"/>
          </w:tcPr>
          <w:p w:rsidR="007F1818" w:rsidRPr="00CB38C6" w:rsidRDefault="007F1818" w:rsidP="007F181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32</w:t>
            </w:r>
          </w:p>
        </w:tc>
        <w:tc>
          <w:tcPr>
            <w:tcW w:w="2155" w:type="dxa"/>
          </w:tcPr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Изследване на трансформатор</w:t>
            </w:r>
          </w:p>
        </w:tc>
        <w:tc>
          <w:tcPr>
            <w:tcW w:w="4253" w:type="dxa"/>
          </w:tcPr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Измерва променливо напрежение.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Изследва зависимостта на изходното напрежение на трансформатор от входното напрежение.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Обработва и представя получените резултати графично.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Определя ъгловия коефициент на права.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Има понятие за загуби на енергия в реалните уреди.</w:t>
            </w:r>
          </w:p>
        </w:tc>
        <w:tc>
          <w:tcPr>
            <w:tcW w:w="3969" w:type="dxa"/>
          </w:tcPr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Експериментално изследване на зависимост.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Работа в екип.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Графично изследване на линейна зависимост и определяне на ъгловия коефициент на права. Възможност за използване на средствата на ИКТ.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7F1818" w:rsidRPr="00CB38C6" w:rsidRDefault="007F1818" w:rsidP="007F1818">
            <w:pPr>
              <w:spacing w:after="0" w:line="240" w:lineRule="auto"/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7F1818" w:rsidRPr="00CB38C6" w:rsidTr="00160C8A">
        <w:tc>
          <w:tcPr>
            <w:tcW w:w="534" w:type="dxa"/>
          </w:tcPr>
          <w:p w:rsidR="007F1818" w:rsidRPr="00CB38C6" w:rsidRDefault="007F1818" w:rsidP="007F181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65</w:t>
            </w:r>
          </w:p>
        </w:tc>
        <w:tc>
          <w:tcPr>
            <w:tcW w:w="708" w:type="dxa"/>
          </w:tcPr>
          <w:p w:rsidR="007F1818" w:rsidRPr="00CB38C6" w:rsidRDefault="007F1818" w:rsidP="007F181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33</w:t>
            </w:r>
          </w:p>
        </w:tc>
        <w:tc>
          <w:tcPr>
            <w:tcW w:w="2155" w:type="dxa"/>
          </w:tcPr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Определяне на показателя на пречупване на вода</w:t>
            </w:r>
          </w:p>
        </w:tc>
        <w:tc>
          <w:tcPr>
            <w:tcW w:w="4253" w:type="dxa"/>
          </w:tcPr>
          <w:p w:rsidR="007F1818" w:rsidRPr="00CB38C6" w:rsidRDefault="007F1818" w:rsidP="007F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Определя показателя на пречупване на течност.</w:t>
            </w:r>
          </w:p>
          <w:p w:rsidR="007F1818" w:rsidRPr="00CB38C6" w:rsidRDefault="007F1818" w:rsidP="007F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Предсказва хода на лъчите при пречупване.</w:t>
            </w:r>
          </w:p>
          <w:p w:rsidR="007F1818" w:rsidRPr="00CB38C6" w:rsidRDefault="007F1818" w:rsidP="007F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Обосновава направените приближения.</w:t>
            </w:r>
          </w:p>
          <w:p w:rsidR="007F1818" w:rsidRPr="00CB38C6" w:rsidRDefault="007F1818" w:rsidP="007F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Изразява търсените величини чрез измервани величини.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Анализира източниците на случайни и систематични грешки при измерване на разстояния, насочване на светлинни източници и възпроизвеждане хода на лъчите.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Познава културата на безопасност при работа с лазерни показалки.</w:t>
            </w:r>
          </w:p>
        </w:tc>
        <w:tc>
          <w:tcPr>
            <w:tcW w:w="3969" w:type="dxa"/>
          </w:tcPr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Наблюдение.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Провеждане на измервания с насочени светлинни източници.</w:t>
            </w:r>
          </w:p>
          <w:p w:rsidR="007F1818" w:rsidRPr="00CB38C6" w:rsidRDefault="007F1818" w:rsidP="007F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Изследване на познат физичен закон. Работа в екип.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Анализ на източниците на случайни и систематични грешки.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7F1818" w:rsidRPr="00CB38C6" w:rsidRDefault="007F1818" w:rsidP="007F1818">
            <w:pPr>
              <w:spacing w:after="0" w:line="240" w:lineRule="auto"/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7F1818" w:rsidRPr="00CB38C6" w:rsidTr="00160C8A">
        <w:tc>
          <w:tcPr>
            <w:tcW w:w="534" w:type="dxa"/>
          </w:tcPr>
          <w:p w:rsidR="007F1818" w:rsidRPr="00CB38C6" w:rsidRDefault="007F1818" w:rsidP="007F181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66</w:t>
            </w:r>
          </w:p>
        </w:tc>
        <w:tc>
          <w:tcPr>
            <w:tcW w:w="708" w:type="dxa"/>
          </w:tcPr>
          <w:p w:rsidR="007F1818" w:rsidRPr="00CB38C6" w:rsidRDefault="007F1818" w:rsidP="007F181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33</w:t>
            </w:r>
          </w:p>
        </w:tc>
        <w:tc>
          <w:tcPr>
            <w:tcW w:w="2155" w:type="dxa"/>
          </w:tcPr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Определяне на показателя на пречупване на прозрачна пластина чрез пълно вътрешно отражение </w:t>
            </w:r>
          </w:p>
        </w:tc>
        <w:tc>
          <w:tcPr>
            <w:tcW w:w="4253" w:type="dxa"/>
          </w:tcPr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Планира експеримент, свързан с вече изучавано явление. 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Определя показателя на пречупване чрез пълно вътрешно отражение.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Има интуитивна представа за прагови процеси.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Провежда прости демонстрации (на ПВО).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Познава културата на безопасност при работа с лазерни показалки.</w:t>
            </w:r>
          </w:p>
        </w:tc>
        <w:tc>
          <w:tcPr>
            <w:tcW w:w="3969" w:type="dxa"/>
          </w:tcPr>
          <w:p w:rsidR="007F1818" w:rsidRPr="00CB38C6" w:rsidRDefault="007F1818" w:rsidP="007F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Използване на насочващи въпроси за откриване на експериментален подход. 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Провеждане на измервания с насочени светлинни източници.</w:t>
            </w:r>
          </w:p>
          <w:p w:rsidR="007F1818" w:rsidRPr="00CB38C6" w:rsidRDefault="007F1818" w:rsidP="007F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Количествено обяснение на наблюдавано явление чрез решаване на задача.</w:t>
            </w:r>
          </w:p>
          <w:p w:rsidR="007F1818" w:rsidRPr="00CB38C6" w:rsidRDefault="007F1818" w:rsidP="007F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Работа в екип.</w:t>
            </w:r>
          </w:p>
          <w:p w:rsidR="007F1818" w:rsidRPr="00CB38C6" w:rsidRDefault="007F1818" w:rsidP="007F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Провеждане на демонстрации на ПВО с участието на учениците.</w:t>
            </w:r>
          </w:p>
        </w:tc>
        <w:tc>
          <w:tcPr>
            <w:tcW w:w="2551" w:type="dxa"/>
          </w:tcPr>
          <w:p w:rsidR="007F1818" w:rsidRPr="00CB38C6" w:rsidRDefault="007F1818" w:rsidP="007F1818">
            <w:pPr>
              <w:spacing w:after="0" w:line="240" w:lineRule="auto"/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7F1818" w:rsidRPr="00CB38C6" w:rsidTr="00160C8A">
        <w:tc>
          <w:tcPr>
            <w:tcW w:w="534" w:type="dxa"/>
          </w:tcPr>
          <w:p w:rsidR="007F1818" w:rsidRPr="00CB38C6" w:rsidRDefault="007F1818" w:rsidP="007F181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67</w:t>
            </w:r>
          </w:p>
        </w:tc>
        <w:tc>
          <w:tcPr>
            <w:tcW w:w="708" w:type="dxa"/>
          </w:tcPr>
          <w:p w:rsidR="007F1818" w:rsidRPr="00CB38C6" w:rsidRDefault="007F1818" w:rsidP="007F181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34</w:t>
            </w:r>
          </w:p>
        </w:tc>
        <w:tc>
          <w:tcPr>
            <w:tcW w:w="2155" w:type="dxa"/>
          </w:tcPr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Изследване на зависимостта на показателя на пречупване на захарен разтвор от концентрацията му</w:t>
            </w:r>
          </w:p>
        </w:tc>
        <w:tc>
          <w:tcPr>
            <w:tcW w:w="4253" w:type="dxa"/>
          </w:tcPr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Определя ъгъла на минимална девиация при дисперсия.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Определя показателя на пречупване чрез дисперсия и прилага метода за определяне на концентрацията на разтвор.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Установява емпирична зависимост между две величини.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Разбира границите на приложимост на емпирична зависимост.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Познава културата на безопасност при работа с лазерни показалки.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Наблюдение.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Провеждане на измервания с насочени светлинни източници.</w:t>
            </w:r>
          </w:p>
          <w:p w:rsidR="007F1818" w:rsidRPr="00CB38C6" w:rsidRDefault="007F1818" w:rsidP="007F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Работа в екип.</w:t>
            </w:r>
          </w:p>
          <w:p w:rsidR="007F1818" w:rsidRPr="00CB38C6" w:rsidRDefault="007F1818" w:rsidP="007F1818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Графично представяне на резултатите и установяване на емпирична зависимост.</w:t>
            </w:r>
          </w:p>
          <w:p w:rsidR="007F1818" w:rsidRPr="00CB38C6" w:rsidRDefault="007F1818" w:rsidP="007F1818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Апроксимация на експериментални резултати с линейна функция. Възможност за използване на средствата на ИКТ.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Приложение на експериментална зависимост за определяне на неизвестна стойност на величина.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Дискусия върху границите на приложимост на експериментална (емпирична) зависимост.</w:t>
            </w:r>
          </w:p>
        </w:tc>
        <w:tc>
          <w:tcPr>
            <w:tcW w:w="2551" w:type="dxa"/>
          </w:tcPr>
          <w:p w:rsidR="007F1818" w:rsidRPr="00CB38C6" w:rsidRDefault="007F1818" w:rsidP="007F1818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F1818" w:rsidRPr="00CB38C6" w:rsidTr="00160C8A">
        <w:tc>
          <w:tcPr>
            <w:tcW w:w="534" w:type="dxa"/>
          </w:tcPr>
          <w:p w:rsidR="007F1818" w:rsidRPr="00CB38C6" w:rsidRDefault="007F1818" w:rsidP="007F181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68</w:t>
            </w:r>
          </w:p>
        </w:tc>
        <w:tc>
          <w:tcPr>
            <w:tcW w:w="708" w:type="dxa"/>
          </w:tcPr>
          <w:p w:rsidR="007F1818" w:rsidRPr="00CB38C6" w:rsidRDefault="007F1818" w:rsidP="007F181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34</w:t>
            </w:r>
          </w:p>
        </w:tc>
        <w:tc>
          <w:tcPr>
            <w:tcW w:w="2155" w:type="dxa"/>
          </w:tcPr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Определяне на дължината на светлинна вълна с дифракционна решетка</w:t>
            </w:r>
          </w:p>
        </w:tc>
        <w:tc>
          <w:tcPr>
            <w:tcW w:w="4253" w:type="dxa"/>
          </w:tcPr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Определя дължината на вълната с дифракционна решетка.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Определя броя дифракционни максимуми теоретично и експериментално.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Пресмята относителната разлика между експериментално определена и очаквана стойност на величина.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Анализира източниците на случайни и систематични грешки при измерване на разстояния и насочване на светлинни източници.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Познава културата на безопасност при работа с лазерни показалки.</w:t>
            </w:r>
          </w:p>
        </w:tc>
        <w:tc>
          <w:tcPr>
            <w:tcW w:w="3969" w:type="dxa"/>
          </w:tcPr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Наблюдение.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Провеждане на измервания с насочени светлинни източници.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Работа в екип.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Анализ на източниците на случайни и систематични грешки.</w:t>
            </w:r>
          </w:p>
          <w:p w:rsidR="007F1818" w:rsidRPr="00CB38C6" w:rsidRDefault="007F1818" w:rsidP="007F181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При възможност сравнение на дифракционна картина, получена с различни източници или решетки.</w:t>
            </w:r>
          </w:p>
        </w:tc>
        <w:tc>
          <w:tcPr>
            <w:tcW w:w="2551" w:type="dxa"/>
          </w:tcPr>
          <w:p w:rsidR="007F1818" w:rsidRPr="00CB38C6" w:rsidRDefault="007F1818" w:rsidP="007F1818">
            <w:pPr>
              <w:spacing w:after="0" w:line="240" w:lineRule="auto"/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F930CB" w:rsidRPr="00CB38C6" w:rsidTr="00160C8A">
        <w:tc>
          <w:tcPr>
            <w:tcW w:w="534" w:type="dxa"/>
          </w:tcPr>
          <w:p w:rsidR="00F930CB" w:rsidRPr="00CB38C6" w:rsidRDefault="00F930CB" w:rsidP="00F930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69</w:t>
            </w:r>
          </w:p>
        </w:tc>
        <w:tc>
          <w:tcPr>
            <w:tcW w:w="708" w:type="dxa"/>
          </w:tcPr>
          <w:p w:rsidR="00F930CB" w:rsidRPr="00CB38C6" w:rsidRDefault="00F930CB" w:rsidP="00F930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35</w:t>
            </w:r>
          </w:p>
        </w:tc>
        <w:tc>
          <w:tcPr>
            <w:tcW w:w="2155" w:type="dxa"/>
          </w:tcPr>
          <w:p w:rsidR="00F930CB" w:rsidRPr="00CB38C6" w:rsidRDefault="00F930CB" w:rsidP="00F930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Наблюдаване и изследване на спектри</w:t>
            </w:r>
          </w:p>
        </w:tc>
        <w:tc>
          <w:tcPr>
            <w:tcW w:w="4253" w:type="dxa"/>
          </w:tcPr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Разпознава непрекъснати и дискретни спектри.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Сравнява качествено спектри.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Разбира, че по спектъра на излъчване могат да се идентифицират химични елементи.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Знае, че спектър</w:t>
            </w:r>
            <w:r w:rsidR="00944C3A">
              <w:rPr>
                <w:rFonts w:ascii="Times New Roman" w:hAnsi="Times New Roman" w:cs="Times New Roman"/>
                <w:lang w:val="bg-BG"/>
              </w:rPr>
              <w:t>ът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 на светлината има значение за живите организми.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Наблюдение.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Качествено сравнение и описание.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Приложение на вече изучаван оптичен елемент (дифракционна решетка).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Възможност за самостоятелно провеждане на наблюдение, самостоятелно проучване и представяне на резултати от извънкласна задача.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Възможност за изготвяне на спектроскоп.</w:t>
            </w:r>
          </w:p>
        </w:tc>
        <w:tc>
          <w:tcPr>
            <w:tcW w:w="2551" w:type="dxa"/>
          </w:tcPr>
          <w:p w:rsidR="00F930CB" w:rsidRPr="00CB38C6" w:rsidRDefault="00F930CB" w:rsidP="006A1507">
            <w:pPr>
              <w:spacing w:after="0" w:line="240" w:lineRule="auto"/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F930CB" w:rsidRPr="00CB38C6" w:rsidTr="00160C8A">
        <w:tc>
          <w:tcPr>
            <w:tcW w:w="534" w:type="dxa"/>
          </w:tcPr>
          <w:p w:rsidR="00F930CB" w:rsidRPr="00CB38C6" w:rsidRDefault="00F930CB" w:rsidP="00F930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70</w:t>
            </w:r>
          </w:p>
          <w:p w:rsidR="00F930CB" w:rsidRPr="00CB38C6" w:rsidRDefault="00F930CB" w:rsidP="00F930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08" w:type="dxa"/>
          </w:tcPr>
          <w:p w:rsidR="00F930CB" w:rsidRPr="00CB38C6" w:rsidRDefault="00F930CB" w:rsidP="00F930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35</w:t>
            </w:r>
          </w:p>
          <w:p w:rsidR="00F930CB" w:rsidRPr="00CB38C6" w:rsidRDefault="00F930CB" w:rsidP="00F930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F930CB" w:rsidRPr="00CB38C6" w:rsidRDefault="00F930CB" w:rsidP="00F930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Регистриране на йонизиращи лъчения</w:t>
            </w:r>
          </w:p>
        </w:tc>
        <w:tc>
          <w:tcPr>
            <w:tcW w:w="4253" w:type="dxa"/>
          </w:tcPr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Разбира, че радиоактивното разпадане е случаен процес.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Провежда проста симулация на случаен процес.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• Наблюдава и разбира произхода на вариацията на броя на частици, получени при радиоактивно разпадане.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Знае, че не всички детектори регистрират бета частици.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Прилага корекция за фонов сигнал.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Изследва поглъщането на бета частици от алуминиев абсорбер.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Има качествена представа за влиянието на дебелината и плътнос</w:t>
            </w:r>
            <w:r w:rsidR="00944C3A">
              <w:rPr>
                <w:rFonts w:ascii="Times New Roman" w:hAnsi="Times New Roman" w:cs="Times New Roman"/>
                <w:lang w:val="bg-BG"/>
              </w:rPr>
              <w:t>т</w:t>
            </w:r>
            <w:r w:rsidRPr="00CB38C6">
              <w:rPr>
                <w:rFonts w:ascii="Times New Roman" w:hAnsi="Times New Roman" w:cs="Times New Roman"/>
                <w:lang w:val="bg-BG"/>
              </w:rPr>
              <w:t>та на абсорбера върху поглъщането на бета</w:t>
            </w:r>
            <w:r w:rsidR="00944C3A">
              <w:rPr>
                <w:rFonts w:ascii="Times New Roman" w:hAnsi="Times New Roman" w:cs="Times New Roman"/>
                <w:lang w:val="bg-BG"/>
              </w:rPr>
              <w:t>-</w:t>
            </w:r>
            <w:r w:rsidRPr="00CB38C6">
              <w:rPr>
                <w:rFonts w:ascii="Times New Roman" w:hAnsi="Times New Roman" w:cs="Times New Roman"/>
                <w:lang w:val="bg-BG"/>
              </w:rPr>
              <w:t>частици.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Изследва нелинейни зависимости.</w:t>
            </w:r>
          </w:p>
        </w:tc>
        <w:tc>
          <w:tcPr>
            <w:tcW w:w="3969" w:type="dxa"/>
          </w:tcPr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Симулация на физично явление със зарчета или електронно устройство.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Графично представяне на резултатите и определяне на период на </w:t>
            </w: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полуразпадане от графиката.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Оценка на стандартно отклонение на случайна величина.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Възможност за регистриране на бета-частици с безопасен, естес</w:t>
            </w:r>
            <w:r w:rsidR="006A1507" w:rsidRPr="00CB38C6">
              <w:rPr>
                <w:rFonts w:ascii="Times New Roman" w:hAnsi="Times New Roman" w:cs="Times New Roman"/>
                <w:lang w:val="bg-BG"/>
              </w:rPr>
              <w:t>т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вен и достъпен (в хранителните магазини) източник </w:t>
            </w:r>
            <w:r w:rsidRPr="00CB38C6">
              <w:rPr>
                <w:rFonts w:ascii="Times New Roman" w:hAnsi="Times New Roman" w:cs="Times New Roman"/>
                <w:vertAlign w:val="superscript"/>
                <w:lang w:val="bg-BG"/>
              </w:rPr>
              <w:t>40</w:t>
            </w:r>
            <w:r w:rsidRPr="00CB38C6">
              <w:rPr>
                <w:rFonts w:ascii="Times New Roman" w:hAnsi="Times New Roman" w:cs="Times New Roman"/>
                <w:lang w:val="bg-BG"/>
              </w:rPr>
              <w:t>K.</w:t>
            </w:r>
          </w:p>
          <w:p w:rsidR="00F930CB" w:rsidRPr="00CB38C6" w:rsidRDefault="00F930CB" w:rsidP="006A1507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Възможност за изследване на нелинейна функция, привеждането ѝ в линейна и оценка на параметрите ѝ. Възможност за използване на средствата на ИКТ.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Работа в екип.</w:t>
            </w:r>
          </w:p>
          <w:p w:rsidR="00F930CB" w:rsidRPr="00CB38C6" w:rsidRDefault="00F930CB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Дискусия върху методите за регистриране на йонизиращи лъчения и предпазване от тях.</w:t>
            </w:r>
          </w:p>
        </w:tc>
        <w:tc>
          <w:tcPr>
            <w:tcW w:w="2551" w:type="dxa"/>
          </w:tcPr>
          <w:p w:rsidR="00F930CB" w:rsidRPr="00CB38C6" w:rsidRDefault="00F930CB" w:rsidP="00F930CB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6A1507" w:rsidRPr="00CB38C6" w:rsidTr="00160C8A">
        <w:tc>
          <w:tcPr>
            <w:tcW w:w="534" w:type="dxa"/>
          </w:tcPr>
          <w:p w:rsidR="006A1507" w:rsidRPr="00CB38C6" w:rsidRDefault="006A1507" w:rsidP="006A150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71</w:t>
            </w:r>
          </w:p>
        </w:tc>
        <w:tc>
          <w:tcPr>
            <w:tcW w:w="708" w:type="dxa"/>
          </w:tcPr>
          <w:p w:rsidR="006A1507" w:rsidRPr="00CB38C6" w:rsidRDefault="006A1507" w:rsidP="006A150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36</w:t>
            </w:r>
          </w:p>
        </w:tc>
        <w:tc>
          <w:tcPr>
            <w:tcW w:w="2155" w:type="dxa"/>
          </w:tcPr>
          <w:p w:rsidR="006A1507" w:rsidRPr="00CB38C6" w:rsidRDefault="006A1507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Годишен преговор</w:t>
            </w:r>
          </w:p>
          <w:p w:rsidR="006A1507" w:rsidRPr="00CB38C6" w:rsidRDefault="006A1507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  <w:p w:rsidR="006A1507" w:rsidRPr="00CB38C6" w:rsidRDefault="006A1507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53" w:type="dxa"/>
          </w:tcPr>
          <w:p w:rsidR="006A1507" w:rsidRPr="00CB38C6" w:rsidRDefault="006A1507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6A1507" w:rsidRPr="00CB38C6" w:rsidRDefault="006A1507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Решаване на задачи от рубриката 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 xml:space="preserve">Проверете какво сте научили </w:t>
            </w:r>
            <w:r w:rsidRPr="00CB38C6">
              <w:rPr>
                <w:rFonts w:ascii="Times New Roman" w:hAnsi="Times New Roman" w:cs="Times New Roman"/>
                <w:lang w:val="bg-BG"/>
              </w:rPr>
              <w:t>от учебника и от учебни</w:t>
            </w:r>
            <w:r w:rsidR="00944C3A">
              <w:rPr>
                <w:rFonts w:ascii="Times New Roman" w:hAnsi="Times New Roman" w:cs="Times New Roman"/>
                <w:lang w:val="bg-BG"/>
              </w:rPr>
              <w:t>те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 помагала. </w:t>
            </w:r>
          </w:p>
        </w:tc>
        <w:tc>
          <w:tcPr>
            <w:tcW w:w="2551" w:type="dxa"/>
          </w:tcPr>
          <w:p w:rsidR="006A1507" w:rsidRPr="00CB38C6" w:rsidRDefault="006A1507" w:rsidP="006A1507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6A1507" w:rsidRPr="00CB38C6" w:rsidTr="00160C8A">
        <w:tc>
          <w:tcPr>
            <w:tcW w:w="534" w:type="dxa"/>
          </w:tcPr>
          <w:p w:rsidR="006A1507" w:rsidRPr="00CB38C6" w:rsidRDefault="006A1507" w:rsidP="006A150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72</w:t>
            </w:r>
          </w:p>
        </w:tc>
        <w:tc>
          <w:tcPr>
            <w:tcW w:w="708" w:type="dxa"/>
          </w:tcPr>
          <w:p w:rsidR="006A1507" w:rsidRPr="00CB38C6" w:rsidRDefault="006A1507" w:rsidP="006A150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36</w:t>
            </w:r>
          </w:p>
        </w:tc>
        <w:tc>
          <w:tcPr>
            <w:tcW w:w="2155" w:type="dxa"/>
          </w:tcPr>
          <w:p w:rsidR="006A1507" w:rsidRPr="00CB38C6" w:rsidRDefault="006A1507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Проверка на изходното равнище</w:t>
            </w:r>
          </w:p>
          <w:p w:rsidR="006A1507" w:rsidRPr="00CB38C6" w:rsidRDefault="006A1507" w:rsidP="006A1507">
            <w:pPr>
              <w:pStyle w:val="a4"/>
              <w:rPr>
                <w:rFonts w:ascii="Times New Roman" w:hAnsi="Times New Roman" w:cs="Times New Roman"/>
                <w:vertAlign w:val="subscript"/>
                <w:lang w:val="bg-BG"/>
              </w:rPr>
            </w:pPr>
          </w:p>
          <w:p w:rsidR="006A1507" w:rsidRPr="00CB38C6" w:rsidRDefault="006A1507" w:rsidP="006A1507">
            <w:pPr>
              <w:pStyle w:val="a4"/>
              <w:rPr>
                <w:rFonts w:ascii="Times New Roman" w:hAnsi="Times New Roman" w:cs="Times New Roman"/>
                <w:vertAlign w:val="subscript"/>
                <w:lang w:val="bg-BG"/>
              </w:rPr>
            </w:pPr>
          </w:p>
        </w:tc>
        <w:tc>
          <w:tcPr>
            <w:tcW w:w="4253" w:type="dxa"/>
          </w:tcPr>
          <w:p w:rsidR="006A1507" w:rsidRPr="00CB38C6" w:rsidRDefault="006A1507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Показва знания и умения, свързани с очакваните резултати и основните понятия и закономерности по физика и астрономия в 10. клас.</w:t>
            </w:r>
          </w:p>
        </w:tc>
        <w:tc>
          <w:tcPr>
            <w:tcW w:w="3969" w:type="dxa"/>
          </w:tcPr>
          <w:p w:rsidR="006A1507" w:rsidRPr="00CB38C6" w:rsidRDefault="006A1507" w:rsidP="006A150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6A1507" w:rsidRPr="00CB38C6" w:rsidRDefault="006A1507" w:rsidP="006A1507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</w:tbl>
    <w:p w:rsidR="006A1507" w:rsidRPr="00D029C7" w:rsidRDefault="006A1507" w:rsidP="006A1507">
      <w:pPr>
        <w:spacing w:after="0" w:line="240" w:lineRule="auto"/>
        <w:rPr>
          <w:rFonts w:ascii="Times New Roman" w:hAnsi="Times New Roman" w:cs="Times New Roman"/>
        </w:rPr>
      </w:pPr>
    </w:p>
    <w:p w:rsidR="006A1507" w:rsidRPr="00D029C7" w:rsidRDefault="006A1507" w:rsidP="006A1507">
      <w:pPr>
        <w:spacing w:after="0" w:line="240" w:lineRule="auto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Разработил:……………………………………..</w:t>
      </w:r>
    </w:p>
    <w:p w:rsidR="006A1507" w:rsidRPr="00AF63F8" w:rsidRDefault="006A1507" w:rsidP="007F1818">
      <w:pPr>
        <w:spacing w:after="0" w:line="240" w:lineRule="auto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(Име, фамилия, подпис)</w:t>
      </w:r>
    </w:p>
    <w:sectPr w:rsidR="006A1507" w:rsidRPr="00AF63F8" w:rsidSect="00130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egoeMDL2Asset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5277"/>
    <w:multiLevelType w:val="hybridMultilevel"/>
    <w:tmpl w:val="419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.ivanova@bka.local">
    <w15:presenceInfo w15:providerId="AD" w15:userId="S-1-5-21-3218595999-3659717569-2932329356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106"/>
    <w:rsid w:val="00002C4C"/>
    <w:rsid w:val="000C11CC"/>
    <w:rsid w:val="000E2F39"/>
    <w:rsid w:val="000F46EA"/>
    <w:rsid w:val="00112495"/>
    <w:rsid w:val="00130106"/>
    <w:rsid w:val="0014418F"/>
    <w:rsid w:val="00147B39"/>
    <w:rsid w:val="00160C8A"/>
    <w:rsid w:val="0016253E"/>
    <w:rsid w:val="001A685D"/>
    <w:rsid w:val="001C334A"/>
    <w:rsid w:val="001F1EF8"/>
    <w:rsid w:val="00234F90"/>
    <w:rsid w:val="0024212B"/>
    <w:rsid w:val="00280A83"/>
    <w:rsid w:val="00295B83"/>
    <w:rsid w:val="002C4F65"/>
    <w:rsid w:val="002F2437"/>
    <w:rsid w:val="003552A9"/>
    <w:rsid w:val="00356774"/>
    <w:rsid w:val="00377676"/>
    <w:rsid w:val="00397CF9"/>
    <w:rsid w:val="003C1318"/>
    <w:rsid w:val="00440CDC"/>
    <w:rsid w:val="00441681"/>
    <w:rsid w:val="00446574"/>
    <w:rsid w:val="00451DC5"/>
    <w:rsid w:val="00466CAC"/>
    <w:rsid w:val="00484927"/>
    <w:rsid w:val="004B6CAC"/>
    <w:rsid w:val="004C0088"/>
    <w:rsid w:val="004F509A"/>
    <w:rsid w:val="004F61F5"/>
    <w:rsid w:val="00522249"/>
    <w:rsid w:val="00526FAD"/>
    <w:rsid w:val="00530263"/>
    <w:rsid w:val="00564690"/>
    <w:rsid w:val="00564E4D"/>
    <w:rsid w:val="005B6DD9"/>
    <w:rsid w:val="005E4684"/>
    <w:rsid w:val="00631C2C"/>
    <w:rsid w:val="0065021F"/>
    <w:rsid w:val="0065342A"/>
    <w:rsid w:val="0068236D"/>
    <w:rsid w:val="006A1507"/>
    <w:rsid w:val="006A3974"/>
    <w:rsid w:val="006C3DC0"/>
    <w:rsid w:val="006E5A2A"/>
    <w:rsid w:val="007453A6"/>
    <w:rsid w:val="00750837"/>
    <w:rsid w:val="00753400"/>
    <w:rsid w:val="00772378"/>
    <w:rsid w:val="00793815"/>
    <w:rsid w:val="007D1F9C"/>
    <w:rsid w:val="007E3B75"/>
    <w:rsid w:val="007F1818"/>
    <w:rsid w:val="0081529B"/>
    <w:rsid w:val="00846D0E"/>
    <w:rsid w:val="0085625B"/>
    <w:rsid w:val="0086605E"/>
    <w:rsid w:val="00892643"/>
    <w:rsid w:val="008B54F4"/>
    <w:rsid w:val="008D0FA8"/>
    <w:rsid w:val="008D1501"/>
    <w:rsid w:val="009348ED"/>
    <w:rsid w:val="00944C3A"/>
    <w:rsid w:val="00956AA8"/>
    <w:rsid w:val="009658C2"/>
    <w:rsid w:val="009A4C59"/>
    <w:rsid w:val="009B19C0"/>
    <w:rsid w:val="009C5C9D"/>
    <w:rsid w:val="009F0511"/>
    <w:rsid w:val="00A20C52"/>
    <w:rsid w:val="00A40DA9"/>
    <w:rsid w:val="00A97AA8"/>
    <w:rsid w:val="00AA7504"/>
    <w:rsid w:val="00AB33E6"/>
    <w:rsid w:val="00AE3D87"/>
    <w:rsid w:val="00AF63F8"/>
    <w:rsid w:val="00B1000F"/>
    <w:rsid w:val="00B333E8"/>
    <w:rsid w:val="00B86915"/>
    <w:rsid w:val="00B92D67"/>
    <w:rsid w:val="00BB36F6"/>
    <w:rsid w:val="00BE2C28"/>
    <w:rsid w:val="00C22905"/>
    <w:rsid w:val="00C33E56"/>
    <w:rsid w:val="00C43DDE"/>
    <w:rsid w:val="00C86BB8"/>
    <w:rsid w:val="00CB38C6"/>
    <w:rsid w:val="00CC7ADB"/>
    <w:rsid w:val="00D7515B"/>
    <w:rsid w:val="00D93D99"/>
    <w:rsid w:val="00DD1AAF"/>
    <w:rsid w:val="00DE14E4"/>
    <w:rsid w:val="00DE2E11"/>
    <w:rsid w:val="00E553CB"/>
    <w:rsid w:val="00F01ADD"/>
    <w:rsid w:val="00F5048D"/>
    <w:rsid w:val="00F930CB"/>
    <w:rsid w:val="00F97A68"/>
    <w:rsid w:val="00FA27F4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3FD7"/>
  <w15:docId w15:val="{EFCB7E10-F350-4217-9E27-FA6CB7EB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1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01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553C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956AA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56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6AA8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956AA8"/>
    <w:rPr>
      <w:sz w:val="20"/>
      <w:szCs w:val="20"/>
    </w:rPr>
  </w:style>
  <w:style w:type="paragraph" w:customStyle="1" w:styleId="Default">
    <w:name w:val="Default"/>
    <w:rsid w:val="007E3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C045-3E0B-4BA9-9767-368E423E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19</Pages>
  <Words>4637</Words>
  <Characters>26434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v.ivanova@bka.local</dc:creator>
  <cp:keywords/>
  <dc:description/>
  <cp:lastModifiedBy>v.ivanova@bka.local</cp:lastModifiedBy>
  <cp:revision>168</cp:revision>
  <dcterms:created xsi:type="dcterms:W3CDTF">2019-01-17T07:19:00Z</dcterms:created>
  <dcterms:modified xsi:type="dcterms:W3CDTF">2019-04-30T07:34:00Z</dcterms:modified>
</cp:coreProperties>
</file>