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06" w:rsidRPr="00D029C7" w:rsidRDefault="00130106" w:rsidP="00130106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Училище</w:t>
      </w:r>
    </w:p>
    <w:p w:rsidR="00130106" w:rsidRPr="00D029C7" w:rsidRDefault="00130106" w:rsidP="00130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106" w:rsidRPr="00D029C7" w:rsidRDefault="00130106" w:rsidP="00130106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>УТВЪРДИЛ</w:t>
      </w:r>
    </w:p>
    <w:p w:rsidR="00130106" w:rsidRPr="00D029C7" w:rsidRDefault="00130106" w:rsidP="00130106">
      <w:pPr>
        <w:spacing w:after="0" w:line="360" w:lineRule="auto"/>
        <w:ind w:left="8640" w:firstLine="720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Директор:</w:t>
      </w:r>
    </w:p>
    <w:p w:rsidR="00130106" w:rsidRPr="00D029C7" w:rsidRDefault="00130106" w:rsidP="0013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p w:rsidR="00130106" w:rsidRPr="00D029C7" w:rsidRDefault="00613F48" w:rsidP="001301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 </w:t>
      </w:r>
      <w:bookmarkStart w:id="0" w:name="_GoBack"/>
      <w:bookmarkEnd w:id="0"/>
      <w:r w:rsidR="00130106" w:rsidRPr="00D029C7">
        <w:rPr>
          <w:rFonts w:ascii="Times New Roman" w:hAnsi="Times New Roman" w:cs="Times New Roman"/>
          <w:b/>
        </w:rPr>
        <w:t>ГОДИШНО ТЕМАТИЧНО РАЗПРЕДЕЛЕНИЕ</w:t>
      </w:r>
    </w:p>
    <w:p w:rsidR="00130106" w:rsidRPr="00D029C7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по учебния предмет</w:t>
      </w:r>
      <w:r w:rsidRPr="00D029C7">
        <w:rPr>
          <w:rFonts w:ascii="Times New Roman" w:hAnsi="Times New Roman" w:cs="Times New Roman"/>
          <w:lang w:val="ru-RU"/>
        </w:rPr>
        <w:t xml:space="preserve"> </w:t>
      </w:r>
      <w:r w:rsidRPr="00D029C7">
        <w:rPr>
          <w:rFonts w:ascii="Times New Roman" w:hAnsi="Times New Roman" w:cs="Times New Roman"/>
          <w:i/>
        </w:rPr>
        <w:t>физика и астрономия</w:t>
      </w:r>
      <w:r w:rsidRPr="00D029C7">
        <w:rPr>
          <w:rFonts w:ascii="Times New Roman" w:hAnsi="Times New Roman" w:cs="Times New Roman"/>
        </w:rPr>
        <w:t xml:space="preserve"> за Х клас </w:t>
      </w:r>
    </w:p>
    <w:p w:rsidR="00130106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(общообразователна подготовка)</w:t>
      </w:r>
    </w:p>
    <w:p w:rsidR="00394F28" w:rsidRDefault="00394F28" w:rsidP="00394F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F28" w:rsidRPr="00394F28" w:rsidRDefault="00394F28" w:rsidP="00394F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F2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94F28">
        <w:rPr>
          <w:rFonts w:ascii="Times New Roman" w:eastAsia="Calibri" w:hAnsi="Times New Roman" w:cs="Times New Roman"/>
          <w:i/>
          <w:sz w:val="24"/>
          <w:szCs w:val="24"/>
        </w:rPr>
        <w:t>Лабораторните упражнения се изпълняват след съответната тема за нови знания</w:t>
      </w:r>
      <w:r w:rsidRPr="00394F2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30106" w:rsidRPr="00D029C7" w:rsidRDefault="00130106" w:rsidP="00130106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 xml:space="preserve">ПЪРВИ УЧЕБЕН СРОК – 18 седмици </w:t>
      </w:r>
      <w:r w:rsidRPr="00D029C7">
        <w:rPr>
          <w:rFonts w:ascii="Times New Roman" w:hAnsi="Times New Roman" w:cs="Times New Roman"/>
          <w:b/>
          <w:lang w:val="ru-RU"/>
        </w:rPr>
        <w:t xml:space="preserve">х </w:t>
      </w:r>
      <w:r>
        <w:rPr>
          <w:rFonts w:ascii="Times New Roman" w:hAnsi="Times New Roman" w:cs="Times New Roman"/>
          <w:b/>
          <w:lang w:val="en-US"/>
        </w:rPr>
        <w:t>2</w:t>
      </w:r>
      <w:r w:rsidRPr="00D029C7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D029C7">
        <w:rPr>
          <w:rFonts w:ascii="Times New Roman" w:hAnsi="Times New Roman" w:cs="Times New Roman"/>
          <w:b/>
        </w:rPr>
        <w:t xml:space="preserve"> седмично</w:t>
      </w:r>
      <w:r>
        <w:rPr>
          <w:rFonts w:ascii="Times New Roman" w:hAnsi="Times New Roman" w:cs="Times New Roman"/>
          <w:b/>
          <w:lang w:val="ru-RU"/>
        </w:rPr>
        <w:t xml:space="preserve"> = 36</w:t>
      </w:r>
      <w:r w:rsidRPr="00D029C7">
        <w:rPr>
          <w:rFonts w:ascii="Times New Roman" w:hAnsi="Times New Roman" w:cs="Times New Roman"/>
          <w:b/>
          <w:lang w:val="ru-RU"/>
        </w:rPr>
        <w:t xml:space="preserve"> </w:t>
      </w:r>
      <w:r w:rsidRPr="00D029C7">
        <w:rPr>
          <w:rFonts w:ascii="Times New Roman" w:hAnsi="Times New Roman" w:cs="Times New Roman"/>
          <w:b/>
        </w:rPr>
        <w:t>часа</w:t>
      </w:r>
    </w:p>
    <w:p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0106" w:rsidRPr="00D029C7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bookmarkStart w:id="1" w:name="_Hlk172077"/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55"/>
        <w:gridCol w:w="4253"/>
        <w:gridCol w:w="3969"/>
        <w:gridCol w:w="2551"/>
      </w:tblGrid>
      <w:tr w:rsidR="00130106" w:rsidRPr="0024212B" w:rsidTr="00130106">
        <w:trPr>
          <w:trHeight w:val="173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Методи за работа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30106" w:rsidRPr="0024212B" w:rsidRDefault="00130106" w:rsidP="0013010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Бележки/коментари </w:t>
            </w:r>
          </w:p>
        </w:tc>
      </w:tr>
      <w:tr w:rsidR="00772378" w:rsidRPr="0024212B" w:rsidTr="00160C8A">
        <w:trPr>
          <w:cantSplit/>
          <w:trHeight w:val="1134"/>
        </w:trPr>
        <w:tc>
          <w:tcPr>
            <w:tcW w:w="534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8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Физични явления</w:t>
            </w:r>
          </w:p>
          <w:p w:rsidR="003552A9" w:rsidRPr="0024212B" w:rsidRDefault="003552A9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Начален преговор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Актуализира и систематизира основни знания и умения от учебното съдържание по физика и астрономия в 7. и 9. клас.</w:t>
            </w:r>
          </w:p>
        </w:tc>
        <w:tc>
          <w:tcPr>
            <w:tcW w:w="3969" w:type="dxa"/>
          </w:tcPr>
          <w:p w:rsidR="00772378" w:rsidRPr="0024212B" w:rsidRDefault="00772378" w:rsidP="00772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Работа по групи, привеждане на примери, събеседване, използване на таблица и схеми. Задачи за самостоятелна работа. </w:t>
            </w:r>
          </w:p>
        </w:tc>
        <w:tc>
          <w:tcPr>
            <w:tcW w:w="2551" w:type="dxa"/>
          </w:tcPr>
          <w:p w:rsidR="00772378" w:rsidRPr="0024212B" w:rsidRDefault="00772378" w:rsidP="0077237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bookmarkEnd w:id="1"/>
      <w:tr w:rsidR="00772378" w:rsidRPr="0024212B" w:rsidTr="00160C8A">
        <w:trPr>
          <w:cantSplit/>
          <w:trHeight w:val="1134"/>
        </w:trPr>
        <w:tc>
          <w:tcPr>
            <w:tcW w:w="534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</w:p>
        </w:tc>
        <w:tc>
          <w:tcPr>
            <w:tcW w:w="708" w:type="dxa"/>
          </w:tcPr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772378" w:rsidRPr="0024212B" w:rsidRDefault="00772378" w:rsidP="0077237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Проверка на входното равнище</w:t>
            </w:r>
          </w:p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Демонстрира знания и умения по учебното съдържание по физика и астрономия за 7. и 9. клас.</w:t>
            </w:r>
          </w:p>
        </w:tc>
        <w:tc>
          <w:tcPr>
            <w:tcW w:w="3969" w:type="dxa"/>
          </w:tcPr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772378" w:rsidRPr="0024212B" w:rsidRDefault="00772378" w:rsidP="0077237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772378" w:rsidRPr="0024212B" w:rsidRDefault="00772378" w:rsidP="0077237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658C2" w:rsidRPr="0024212B" w:rsidTr="00394F28">
        <w:trPr>
          <w:cantSplit/>
          <w:trHeight w:val="413"/>
        </w:trPr>
        <w:tc>
          <w:tcPr>
            <w:tcW w:w="14170" w:type="dxa"/>
            <w:gridSpan w:val="6"/>
          </w:tcPr>
          <w:p w:rsidR="009658C2" w:rsidRPr="0024212B" w:rsidRDefault="009658C2" w:rsidP="009658C2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ЧАСТ І. Електромагнитни явления</w:t>
            </w:r>
          </w:p>
        </w:tc>
      </w:tr>
      <w:tr w:rsidR="00E553CB" w:rsidRPr="0024212B" w:rsidTr="00160C8A">
        <w:trPr>
          <w:cantSplit/>
          <w:trHeight w:val="1134"/>
        </w:trPr>
        <w:tc>
          <w:tcPr>
            <w:tcW w:w="534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Закон на Кулон</w:t>
            </w:r>
          </w:p>
        </w:tc>
        <w:tc>
          <w:tcPr>
            <w:tcW w:w="4253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Дефинира точков заряд.</w:t>
            </w:r>
          </w:p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и прилага закона на Кулон (само за два точкови заряда).</w:t>
            </w:r>
          </w:p>
        </w:tc>
        <w:tc>
          <w:tcPr>
            <w:tcW w:w="3969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Изучаване на закона за електричното взаимодействие чрез наблюдаване и обобщаване на опити за измерване на електрични сили. 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схеми и чертежи за онагледяване на кулоновите сили.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Примери от учебника за прилагане на закона на Кулон.</w:t>
            </w:r>
          </w:p>
        </w:tc>
        <w:tc>
          <w:tcPr>
            <w:tcW w:w="2551" w:type="dxa"/>
          </w:tcPr>
          <w:p w:rsidR="00E553CB" w:rsidRPr="0024212B" w:rsidRDefault="00E553CB" w:rsidP="00E553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E553CB" w:rsidRPr="0024212B" w:rsidTr="00160C8A">
        <w:trPr>
          <w:cantSplit/>
          <w:trHeight w:val="1134"/>
        </w:trPr>
        <w:tc>
          <w:tcPr>
            <w:tcW w:w="534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155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Електрично поле</w:t>
            </w:r>
          </w:p>
        </w:tc>
        <w:tc>
          <w:tcPr>
            <w:tcW w:w="4253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електричното поле като посредник на електричното взаимодействие.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Дефинира интензитета като основна характеристика на</w:t>
            </w:r>
            <w:r w:rsidR="00892643" w:rsidRPr="0024212B">
              <w:rPr>
                <w:rFonts w:ascii="TimesNewRomanPSMT" w:hAnsi="TimesNewRomanPSMT" w:cs="TimesNewRomanPSMT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електростатичното поле.</w:t>
            </w:r>
          </w:p>
          <w:p w:rsidR="00E553CB" w:rsidRPr="0024212B" w:rsidRDefault="00E553CB" w:rsidP="00E553CB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Изразява силата, действаща на точков заряд в електрично поле. </w:t>
            </w:r>
          </w:p>
          <w:p w:rsidR="00E553CB" w:rsidRPr="0024212B" w:rsidRDefault="00E553CB" w:rsidP="00E553CB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Онагледява чрез силови линии електричното поле.</w:t>
            </w:r>
          </w:p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Чертае силови линии на полето на точков заряд и на еднородно поле.</w:t>
            </w:r>
          </w:p>
        </w:tc>
        <w:tc>
          <w:tcPr>
            <w:tcW w:w="3969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Наблюдаване и описване на опити и анимации за обясняване на понятието електрично поле.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на: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проблемна ситуация за въвеждане на силовата характеристика на електричното поле; схеми и чертежи за онагледяване на електричното поле; задачи от учебника </w:t>
            </w:r>
            <w:r w:rsidRPr="0024212B">
              <w:rPr>
                <w:rFonts w:ascii="Times New Roman" w:hAnsi="Times New Roman" w:cs="Times New Roman"/>
                <w:color w:val="000000" w:themeColor="text1"/>
                <w:lang w:val="bg-BG"/>
              </w:rPr>
              <w:t>за осмисляне на въведените величини.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E553CB" w:rsidRPr="0024212B" w:rsidRDefault="00E553CB" w:rsidP="00E553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E553CB" w:rsidRPr="0024212B" w:rsidTr="00160C8A">
        <w:trPr>
          <w:cantSplit/>
          <w:trHeight w:val="1134"/>
        </w:trPr>
        <w:tc>
          <w:tcPr>
            <w:tcW w:w="534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5</w:t>
            </w:r>
          </w:p>
        </w:tc>
        <w:tc>
          <w:tcPr>
            <w:tcW w:w="708" w:type="dxa"/>
          </w:tcPr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</w:p>
          <w:p w:rsidR="00E553CB" w:rsidRPr="0024212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Електрични сили и интензитет</w:t>
            </w:r>
          </w:p>
          <w:p w:rsidR="00234F90" w:rsidRPr="0024212B" w:rsidRDefault="00234F90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E553CB" w:rsidRPr="0024212B" w:rsidRDefault="00E553CB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356774" w:rsidRPr="0024212B">
              <w:rPr>
                <w:rFonts w:ascii="Times New Roman" w:hAnsi="Times New Roman" w:cs="Times New Roman"/>
                <w:lang w:val="bg-BG"/>
              </w:rPr>
              <w:t>Прилага закона на Кулон.</w:t>
            </w:r>
          </w:p>
          <w:p w:rsidR="00356774" w:rsidRPr="006E5A2A" w:rsidRDefault="00356774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  <w:p w:rsidR="00356774" w:rsidRPr="0024212B" w:rsidRDefault="00356774" w:rsidP="00E553CB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</w:t>
            </w:r>
            <w:r w:rsidR="006C3DC0" w:rsidRPr="0024212B">
              <w:rPr>
                <w:rFonts w:ascii="Times New Roman" w:hAnsi="Times New Roman" w:cs="Times New Roman"/>
                <w:lang w:val="bg-BG"/>
              </w:rPr>
              <w:t>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Сравнение и прилагане на силовия и полевия подход при решаване на задачи от взаимодействие на електрични заряди </w:t>
            </w:r>
          </w:p>
          <w:p w:rsidR="00E553CB" w:rsidRPr="0024212B" w:rsidRDefault="00E553CB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</w:t>
            </w:r>
            <w:r w:rsidR="00892643" w:rsidRPr="0024212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24212B">
              <w:rPr>
                <w:rFonts w:ascii="Times New Roman" w:hAnsi="Times New Roman" w:cs="Times New Roman"/>
                <w:lang w:val="bg-BG"/>
              </w:rPr>
              <w:t>както и тестови задачи от електронния вариант на учебника.</w:t>
            </w:r>
          </w:p>
        </w:tc>
        <w:tc>
          <w:tcPr>
            <w:tcW w:w="2551" w:type="dxa"/>
          </w:tcPr>
          <w:p w:rsidR="00E553CB" w:rsidRPr="0024212B" w:rsidRDefault="00E553CB" w:rsidP="00E553CB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84927" w:rsidRPr="0024212B" w:rsidTr="00160C8A">
        <w:trPr>
          <w:cantSplit/>
          <w:trHeight w:val="1134"/>
        </w:trPr>
        <w:tc>
          <w:tcPr>
            <w:tcW w:w="534" w:type="dxa"/>
          </w:tcPr>
          <w:p w:rsidR="00484927" w:rsidRPr="0024212B" w:rsidRDefault="00484927" w:rsidP="0048492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</w:tcPr>
          <w:p w:rsidR="00484927" w:rsidRPr="0024212B" w:rsidRDefault="00484927" w:rsidP="0048492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</w:p>
          <w:p w:rsidR="00484927" w:rsidRPr="0024212B" w:rsidRDefault="00484927" w:rsidP="00484927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Потенциал на електростатично поле</w:t>
            </w:r>
          </w:p>
        </w:tc>
        <w:tc>
          <w:tcPr>
            <w:tcW w:w="4253" w:type="dxa"/>
          </w:tcPr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Дефинира потенциала като основна характеристика на електростатичното поле.</w:t>
            </w:r>
          </w:p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Изразява потенциалната енергия на заряда чрез интензитета и потенциала на полето.</w:t>
            </w:r>
          </w:p>
        </w:tc>
        <w:tc>
          <w:tcPr>
            <w:tcW w:w="3969" w:type="dxa"/>
          </w:tcPr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сравнение за въвеждане на енергетичната характеристика на електричното поле. </w:t>
            </w:r>
          </w:p>
          <w:p w:rsidR="00484927" w:rsidRPr="0024212B" w:rsidRDefault="00484927" w:rsidP="0048492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примери за превръщане на енергията. Дискусия върху нововъведе</w:t>
            </w:r>
            <w:r w:rsidR="009348ED" w:rsidRPr="0024212B">
              <w:rPr>
                <w:rFonts w:ascii="Times New Roman" w:hAnsi="Times New Roman" w:cs="Times New Roman"/>
                <w:lang w:val="bg-BG"/>
              </w:rPr>
              <w:t>но</w:t>
            </w:r>
            <w:r w:rsidRPr="0024212B">
              <w:rPr>
                <w:rFonts w:ascii="Times New Roman" w:hAnsi="Times New Roman" w:cs="Times New Roman"/>
                <w:lang w:val="bg-BG"/>
              </w:rPr>
              <w:t>то определение за напрежение.</w:t>
            </w:r>
          </w:p>
        </w:tc>
        <w:tc>
          <w:tcPr>
            <w:tcW w:w="2551" w:type="dxa"/>
          </w:tcPr>
          <w:p w:rsidR="00484927" w:rsidRPr="0024212B" w:rsidRDefault="00484927" w:rsidP="00484927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0E2F39" w:rsidRPr="0024212B" w:rsidTr="00160C8A">
        <w:trPr>
          <w:cantSplit/>
          <w:trHeight w:val="1134"/>
        </w:trPr>
        <w:tc>
          <w:tcPr>
            <w:tcW w:w="534" w:type="dxa"/>
          </w:tcPr>
          <w:p w:rsidR="000E2F39" w:rsidRPr="0024212B" w:rsidRDefault="000E2F39" w:rsidP="000E2F3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</w:tcPr>
          <w:p w:rsidR="000E2F39" w:rsidRPr="0024212B" w:rsidRDefault="000E2F39" w:rsidP="000E2F3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  <w:p w:rsidR="000E2F39" w:rsidRPr="0024212B" w:rsidRDefault="000E2F39" w:rsidP="000E2F3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0E2F39" w:rsidRPr="0024212B" w:rsidRDefault="000E2F39" w:rsidP="000E2F3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Електростатично поле</w:t>
            </w:r>
          </w:p>
          <w:p w:rsidR="00234F90" w:rsidRPr="0024212B" w:rsidRDefault="00234F90" w:rsidP="000E2F3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7E3B75" w:rsidRPr="0024212B" w:rsidRDefault="007E3B75" w:rsidP="007E3B75">
            <w:pPr>
              <w:pStyle w:val="Default"/>
              <w:rPr>
                <w:sz w:val="22"/>
                <w:szCs w:val="22"/>
                <w:lang w:val="bg-BG"/>
              </w:rPr>
            </w:pPr>
            <w:r w:rsidRPr="0024212B">
              <w:rPr>
                <w:lang w:val="bg-BG"/>
              </w:rPr>
              <w:t xml:space="preserve">• </w:t>
            </w:r>
            <w:r w:rsidRPr="0024212B">
              <w:rPr>
                <w:sz w:val="22"/>
                <w:szCs w:val="22"/>
                <w:lang w:val="bg-BG"/>
              </w:rPr>
              <w:t xml:space="preserve">Използва основните характеристики на електростатичното поле. </w:t>
            </w:r>
          </w:p>
          <w:p w:rsidR="000E2F39" w:rsidRPr="0024212B" w:rsidRDefault="000E2F39" w:rsidP="000E2F3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Прилага връзката между интензитет и напрежение в еднородно поле (за две точки, лежащи на една и съща силова линия). </w:t>
            </w:r>
          </w:p>
        </w:tc>
        <w:tc>
          <w:tcPr>
            <w:tcW w:w="3969" w:type="dxa"/>
          </w:tcPr>
          <w:p w:rsidR="000E2F39" w:rsidRPr="0024212B" w:rsidRDefault="000E2F39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група и дискусия. Сравнение между силови и енергетични характеристики на полето.</w:t>
            </w:r>
          </w:p>
          <w:p w:rsidR="000E2F39" w:rsidRPr="0024212B" w:rsidRDefault="000E2F39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</w:t>
            </w:r>
            <w:r w:rsidR="00892643" w:rsidRPr="0024212B">
              <w:rPr>
                <w:rFonts w:ascii="Times New Roman" w:hAnsi="Times New Roman" w:cs="Times New Roman"/>
                <w:lang w:val="bg-BG"/>
              </w:rPr>
              <w:t>,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както и тестови задачи от електронния вариант на учебника.</w:t>
            </w:r>
          </w:p>
          <w:p w:rsidR="000E2F39" w:rsidRPr="0024212B" w:rsidRDefault="000E2F39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0E2F39" w:rsidRPr="0024212B" w:rsidRDefault="000E2F39" w:rsidP="000E2F39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348ED" w:rsidRPr="0024212B" w:rsidTr="00160C8A">
        <w:trPr>
          <w:cantSplit/>
          <w:trHeight w:val="1134"/>
        </w:trPr>
        <w:tc>
          <w:tcPr>
            <w:tcW w:w="534" w:type="dxa"/>
          </w:tcPr>
          <w:p w:rsidR="009348ED" w:rsidRPr="0024212B" w:rsidRDefault="009348ED" w:rsidP="009348E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8</w:t>
            </w:r>
          </w:p>
        </w:tc>
        <w:tc>
          <w:tcPr>
            <w:tcW w:w="708" w:type="dxa"/>
          </w:tcPr>
          <w:p w:rsidR="009348ED" w:rsidRPr="0024212B" w:rsidRDefault="009348ED" w:rsidP="009348E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Проводник в електростатично поле</w:t>
            </w:r>
          </w:p>
        </w:tc>
        <w:tc>
          <w:tcPr>
            <w:tcW w:w="4253" w:type="dxa"/>
          </w:tcPr>
          <w:p w:rsidR="009348ED" w:rsidRPr="0024212B" w:rsidRDefault="009348ED" w:rsidP="006E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качествено явленията електростатична индукция и електростатично екраниране и дава примери за тяхното приложение.</w:t>
            </w:r>
          </w:p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 и анализиране на опити и анимации при въвеждане на явлението електростатична индукция.</w:t>
            </w:r>
          </w:p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опити, чертежи и схеми за характ</w:t>
            </w:r>
            <w:r w:rsidR="00AA7504" w:rsidRPr="0024212B">
              <w:rPr>
                <w:rFonts w:ascii="Times New Roman" w:hAnsi="Times New Roman" w:cs="Times New Roman"/>
                <w:lang w:val="bg-BG"/>
              </w:rPr>
              <w:t>е</w:t>
            </w:r>
            <w:r w:rsidRPr="0024212B">
              <w:rPr>
                <w:rFonts w:ascii="Times New Roman" w:hAnsi="Times New Roman" w:cs="Times New Roman"/>
                <w:lang w:val="bg-BG"/>
              </w:rPr>
              <w:t>ризиране на основните свойства на проводниците в състояние на електростатично равновесие.</w:t>
            </w:r>
          </w:p>
          <w:p w:rsidR="009348ED" w:rsidRPr="0024212B" w:rsidRDefault="009348ED" w:rsidP="009348E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електростатично екраниране чрез самостоятелно проучване или работа в екип.  </w:t>
            </w:r>
          </w:p>
        </w:tc>
        <w:tc>
          <w:tcPr>
            <w:tcW w:w="2551" w:type="dxa"/>
          </w:tcPr>
          <w:p w:rsidR="009348ED" w:rsidRPr="0024212B" w:rsidRDefault="009348ED" w:rsidP="009348E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956AA8" w:rsidRPr="0024212B" w:rsidTr="00160C8A">
        <w:trPr>
          <w:cantSplit/>
          <w:trHeight w:val="1134"/>
        </w:trPr>
        <w:tc>
          <w:tcPr>
            <w:tcW w:w="534" w:type="dxa"/>
          </w:tcPr>
          <w:p w:rsidR="00956AA8" w:rsidRPr="0024212B" w:rsidRDefault="00956AA8" w:rsidP="00956AA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</w:tcPr>
          <w:p w:rsidR="00956AA8" w:rsidRPr="0024212B" w:rsidRDefault="00956AA8" w:rsidP="00956AA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956AA8" w:rsidRPr="0024212B" w:rsidRDefault="00956AA8" w:rsidP="00956AA8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956AA8" w:rsidRPr="0024212B" w:rsidRDefault="00956AA8" w:rsidP="00956AA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Кондензатори</w:t>
            </w:r>
          </w:p>
        </w:tc>
        <w:tc>
          <w:tcPr>
            <w:tcW w:w="4253" w:type="dxa"/>
          </w:tcPr>
          <w:p w:rsidR="00956AA8" w:rsidRPr="006E5A2A" w:rsidRDefault="00956AA8" w:rsidP="009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A2A">
              <w:rPr>
                <w:rFonts w:ascii="Times New Roman" w:hAnsi="Times New Roman" w:cs="Times New Roman"/>
                <w:lang w:val="bg-BG"/>
              </w:rPr>
              <w:t>• Дефинира капацитет на кондензатор.</w:t>
            </w:r>
          </w:p>
          <w:p w:rsidR="00956AA8" w:rsidRPr="0024212B" w:rsidRDefault="00956AA8" w:rsidP="009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6E5A2A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A2A">
              <w:rPr>
                <w:rFonts w:ascii="TimesNewRomanPSMT" w:hAnsi="TimesNewRomanPSMT" w:cs="TimesNewRomanPSMT"/>
                <w:lang w:val="bg-BG"/>
              </w:rPr>
              <w:t xml:space="preserve">Определя кондензаторите като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устройства за временно съхраняване на електрични заряди и електрична енергия и дава примери за приложението им.</w:t>
            </w:r>
          </w:p>
          <w:p w:rsidR="00956AA8" w:rsidRPr="0024212B" w:rsidRDefault="00956AA8" w:rsidP="0095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956AA8" w:rsidRPr="0024212B" w:rsidRDefault="00956AA8" w:rsidP="00956AA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Наблюдаване на експеримент, използване на схеми и чертежи за изучаване на кондензатор.</w:t>
            </w:r>
          </w:p>
          <w:p w:rsidR="00956AA8" w:rsidRPr="0024212B" w:rsidRDefault="00956AA8" w:rsidP="00956AA8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на видове кондензатори и приложението им чрез работа по проект.</w:t>
            </w:r>
          </w:p>
        </w:tc>
        <w:tc>
          <w:tcPr>
            <w:tcW w:w="2551" w:type="dxa"/>
          </w:tcPr>
          <w:p w:rsidR="00956AA8" w:rsidRPr="0024212B" w:rsidRDefault="00956AA8" w:rsidP="00956AA8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95B83" w:rsidRPr="0024212B" w:rsidTr="00160C8A">
        <w:trPr>
          <w:cantSplit/>
          <w:trHeight w:val="1134"/>
        </w:trPr>
        <w:tc>
          <w:tcPr>
            <w:tcW w:w="534" w:type="dxa"/>
          </w:tcPr>
          <w:p w:rsidR="00295B83" w:rsidRPr="0024212B" w:rsidRDefault="00295B83" w:rsidP="00295B8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708" w:type="dxa"/>
          </w:tcPr>
          <w:p w:rsidR="00295B83" w:rsidRPr="0024212B" w:rsidRDefault="00295B83" w:rsidP="00295B8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295B83" w:rsidRPr="0024212B" w:rsidRDefault="00295B83" w:rsidP="00295B8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Диелектрик в електростатично поле</w:t>
            </w:r>
          </w:p>
        </w:tc>
        <w:tc>
          <w:tcPr>
            <w:tcW w:w="4253" w:type="dxa"/>
          </w:tcPr>
          <w:p w:rsidR="00295B83" w:rsidRPr="0024212B" w:rsidRDefault="00295B83" w:rsidP="0029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качествено поляризацията на диелектриците и дава примери за тяхното приложение.</w:t>
            </w:r>
          </w:p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Разграничаване с примери, схеми и чертежи полярни и неполярни молекули. </w:t>
            </w:r>
          </w:p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Развиване на умения за сравняване и правене на изводи чрез използване на бесе</w:t>
            </w:r>
            <w:r w:rsidR="00AA7504" w:rsidRPr="0024212B">
              <w:rPr>
                <w:rFonts w:ascii="Times New Roman" w:hAnsi="Times New Roman" w:cs="Times New Roman"/>
                <w:lang w:val="bg-BG"/>
              </w:rPr>
              <w:t xml:space="preserve">да за изясняване на механизмите, </w:t>
            </w:r>
            <w:r w:rsidRPr="0024212B">
              <w:rPr>
                <w:rFonts w:ascii="Times New Roman" w:hAnsi="Times New Roman" w:cs="Times New Roman"/>
                <w:lang w:val="bg-BG"/>
              </w:rPr>
              <w:t>по които се поляризират диелектрици с полярни неполярни молекули.</w:t>
            </w:r>
          </w:p>
          <w:p w:rsidR="00295B83" w:rsidRPr="0024212B" w:rsidRDefault="00295B83" w:rsidP="00295B8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на видове диелектрици и техни приложения чрез работа по проект.</w:t>
            </w:r>
          </w:p>
        </w:tc>
        <w:tc>
          <w:tcPr>
            <w:tcW w:w="2551" w:type="dxa"/>
          </w:tcPr>
          <w:p w:rsidR="00295B83" w:rsidRPr="0024212B" w:rsidRDefault="00295B83" w:rsidP="00295B8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C33E56" w:rsidRPr="0024212B" w:rsidTr="00160C8A">
        <w:trPr>
          <w:cantSplit/>
          <w:trHeight w:val="1134"/>
        </w:trPr>
        <w:tc>
          <w:tcPr>
            <w:tcW w:w="534" w:type="dxa"/>
          </w:tcPr>
          <w:p w:rsidR="00C33E56" w:rsidRPr="0024212B" w:rsidRDefault="00C33E56" w:rsidP="00C33E5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11</w:t>
            </w:r>
          </w:p>
        </w:tc>
        <w:tc>
          <w:tcPr>
            <w:tcW w:w="708" w:type="dxa"/>
          </w:tcPr>
          <w:p w:rsidR="00C33E56" w:rsidRPr="0024212B" w:rsidRDefault="00C33E56" w:rsidP="00C33E5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  <w:p w:rsidR="00C33E56" w:rsidRPr="0024212B" w:rsidRDefault="00C33E56" w:rsidP="00C33E56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C33E56" w:rsidRPr="0024212B" w:rsidRDefault="00C33E56" w:rsidP="00C33E56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Магнитно поле</w:t>
            </w:r>
          </w:p>
        </w:tc>
        <w:tc>
          <w:tcPr>
            <w:tcW w:w="4253" w:type="dxa"/>
          </w:tcPr>
          <w:p w:rsidR="00C33E56" w:rsidRPr="0024212B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Разпознава на схема и определя посоката на индукционните линии на прав магнит.</w:t>
            </w:r>
          </w:p>
          <w:p w:rsidR="00C33E56" w:rsidRPr="0024212B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Дефинира магнитната индукция чрез максималната магнитна сила, действаща на движещ се пробен заряд.</w:t>
            </w:r>
          </w:p>
          <w:p w:rsidR="00C33E56" w:rsidRPr="006E5A2A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6E5A2A">
              <w:rPr>
                <w:rFonts w:ascii="TimesNewRomanPSMT" w:hAnsi="TimesNewRomanPSMT" w:cs="TimesNewRomanPSMT"/>
                <w:lang w:val="bg-BG"/>
              </w:rPr>
              <w:t>Определя големината и посоката на максималната магнитната сила, действаща</w:t>
            </w:r>
          </w:p>
          <w:p w:rsidR="00C33E56" w:rsidRPr="0024212B" w:rsidRDefault="00C33E56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A2A">
              <w:rPr>
                <w:rFonts w:ascii="TimesNewRomanPSMT" w:hAnsi="TimesNewRomanPSMT" w:cs="TimesNewRomanPSMT"/>
                <w:lang w:val="bg-BG"/>
              </w:rPr>
              <w:t>на движеща се заредена частица в еднородно магнитно поле.</w:t>
            </w:r>
          </w:p>
        </w:tc>
        <w:tc>
          <w:tcPr>
            <w:tcW w:w="3969" w:type="dxa"/>
          </w:tcPr>
          <w:p w:rsidR="00C33E56" w:rsidRPr="0024212B" w:rsidRDefault="00C33E56" w:rsidP="00C3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Изпълнение на опити, провеждане на дискусия, използване на анимации, схеми и чертежи за изучаване на магнитното поле и магнитната индукция. </w:t>
            </w:r>
          </w:p>
          <w:p w:rsidR="00C33E56" w:rsidRPr="0024212B" w:rsidRDefault="00C33E56" w:rsidP="00C3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C33E56" w:rsidRPr="0024212B" w:rsidRDefault="00C33E56" w:rsidP="00C33E56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1A685D" w:rsidRPr="0024212B" w:rsidTr="00160C8A">
        <w:trPr>
          <w:cantSplit/>
          <w:trHeight w:val="1134"/>
        </w:trPr>
        <w:tc>
          <w:tcPr>
            <w:tcW w:w="534" w:type="dxa"/>
          </w:tcPr>
          <w:p w:rsidR="001A685D" w:rsidRPr="0024212B" w:rsidRDefault="001A685D" w:rsidP="001A685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708" w:type="dxa"/>
          </w:tcPr>
          <w:p w:rsidR="001A685D" w:rsidRPr="0024212B" w:rsidRDefault="001A685D" w:rsidP="001A685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  <w:p w:rsidR="001A685D" w:rsidRPr="0024212B" w:rsidRDefault="001A685D" w:rsidP="001A685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1A685D" w:rsidRPr="0024212B" w:rsidRDefault="001A685D" w:rsidP="001A685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Проводник с ток в магнитно поле</w:t>
            </w:r>
          </w:p>
        </w:tc>
        <w:tc>
          <w:tcPr>
            <w:tcW w:w="4253" w:type="dxa"/>
          </w:tcPr>
          <w:p w:rsidR="001A685D" w:rsidRPr="0024212B" w:rsidRDefault="001A685D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големината и посоката на максималната магнитната сила, действаща на праволинеен проводник с ток в еднородно магнитно поле.</w:t>
            </w:r>
          </w:p>
          <w:p w:rsidR="001A685D" w:rsidRPr="0024212B" w:rsidRDefault="001A685D" w:rsidP="001A685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принципа на действие на електромотора.</w:t>
            </w:r>
          </w:p>
          <w:p w:rsidR="001A685D" w:rsidRPr="0024212B" w:rsidRDefault="001A685D" w:rsidP="001A685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1A685D" w:rsidRPr="0024212B" w:rsidRDefault="001A685D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магнитната сила чрез наблюдаване на експеримент или анимация. Провеждане на дискусия. Използване на схеми и чертежи за онагледяване на посоката на максималната магнитна сила, действаща на праволинеен проводник с ток в еднородно магнитно поле.</w:t>
            </w:r>
          </w:p>
          <w:p w:rsidR="001A685D" w:rsidRPr="0024212B" w:rsidRDefault="001A685D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Изучаване принципа на действие на електромотора чрез наблюдаване и анализиране на опит или анимация. </w:t>
            </w:r>
          </w:p>
        </w:tc>
        <w:tc>
          <w:tcPr>
            <w:tcW w:w="2551" w:type="dxa"/>
          </w:tcPr>
          <w:p w:rsidR="001A685D" w:rsidRPr="0024212B" w:rsidRDefault="001A685D" w:rsidP="001A685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A40DA9" w:rsidRPr="0024212B" w:rsidTr="00160C8A">
        <w:trPr>
          <w:cantSplit/>
          <w:trHeight w:val="1134"/>
        </w:trPr>
        <w:tc>
          <w:tcPr>
            <w:tcW w:w="534" w:type="dxa"/>
          </w:tcPr>
          <w:p w:rsidR="00A40DA9" w:rsidRPr="0024212B" w:rsidRDefault="00A40DA9" w:rsidP="00A40DA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708" w:type="dxa"/>
          </w:tcPr>
          <w:p w:rsidR="00A40DA9" w:rsidRPr="0024212B" w:rsidRDefault="00A40DA9" w:rsidP="00A40DA9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2155" w:type="dxa"/>
          </w:tcPr>
          <w:p w:rsidR="00A40DA9" w:rsidRPr="0024212B" w:rsidRDefault="00A40DA9" w:rsidP="00A40DA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Магнитно поле на електричен ток</w:t>
            </w:r>
          </w:p>
        </w:tc>
        <w:tc>
          <w:tcPr>
            <w:tcW w:w="4253" w:type="dxa"/>
          </w:tcPr>
          <w:p w:rsidR="00A40DA9" w:rsidRPr="0024212B" w:rsidRDefault="00A40DA9" w:rsidP="00A4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Обяснява опита на Оерстед с магнитното действие на електричния ток.</w:t>
            </w:r>
          </w:p>
          <w:p w:rsidR="00A40DA9" w:rsidRPr="0024212B" w:rsidRDefault="00A40DA9" w:rsidP="00A4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Обяснява (без формули) от какво зависи магнитното поле на проводници, по които тече ток (стойност и посока на тока, форма на проводника, разстояние от проводника).</w:t>
            </w:r>
          </w:p>
          <w:p w:rsidR="00A40DA9" w:rsidRPr="0024212B" w:rsidRDefault="00A40DA9" w:rsidP="0045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Times New Roman" w:eastAsia="SegoeMDL2Assets" w:hAnsi="Times New Roman" w:cs="Times New Roman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>Разпознава на схема индукционните линии на магнитното поле на дълъг праволинеен проводник с ток, на кръгов проводник и на соленоид и определя тяхната посока.</w:t>
            </w:r>
          </w:p>
        </w:tc>
        <w:tc>
          <w:tcPr>
            <w:tcW w:w="3969" w:type="dxa"/>
          </w:tcPr>
          <w:p w:rsidR="00A40DA9" w:rsidRPr="0024212B" w:rsidRDefault="00A40DA9" w:rsidP="0045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магнитното поле на електричен ток чрез извършване на демонстрационни опити и провеждане на дискусия.</w:t>
            </w:r>
          </w:p>
          <w:p w:rsidR="00A40DA9" w:rsidRPr="0024212B" w:rsidRDefault="00A40DA9" w:rsidP="00A40DA9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A40DA9" w:rsidRPr="0024212B" w:rsidRDefault="00A40DA9" w:rsidP="00A40DA9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112495" w:rsidRPr="0024212B" w:rsidTr="00112495">
        <w:trPr>
          <w:cantSplit/>
          <w:trHeight w:val="1134"/>
        </w:trPr>
        <w:tc>
          <w:tcPr>
            <w:tcW w:w="534" w:type="dxa"/>
          </w:tcPr>
          <w:p w:rsidR="00112495" w:rsidRPr="0024212B" w:rsidRDefault="00112495" w:rsidP="0011249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14</w:t>
            </w:r>
          </w:p>
        </w:tc>
        <w:tc>
          <w:tcPr>
            <w:tcW w:w="708" w:type="dxa"/>
          </w:tcPr>
          <w:p w:rsidR="00112495" w:rsidRPr="0024212B" w:rsidRDefault="00112495" w:rsidP="0011249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  <w:p w:rsidR="00112495" w:rsidRPr="0024212B" w:rsidRDefault="00112495" w:rsidP="0011249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112495" w:rsidRPr="0024212B" w:rsidRDefault="00112495" w:rsidP="0011249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Магнитни свойства на веществата</w:t>
            </w:r>
          </w:p>
        </w:tc>
        <w:tc>
          <w:tcPr>
            <w:tcW w:w="4253" w:type="dxa"/>
          </w:tcPr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Класифицира материалите на диамагнитни, парамагнитни и феромагнитни.</w:t>
            </w:r>
          </w:p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феромагнитните материали над определена температура преминават в парамагнитно състояние.</w:t>
            </w:r>
          </w:p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качествено феромагнетизма с образуването на магнитни домени (без да се разглежда хистерезисната крива).</w:t>
            </w:r>
          </w:p>
          <w:p w:rsidR="00112495" w:rsidRPr="0024212B" w:rsidRDefault="00112495" w:rsidP="0011249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съвременни приложения на феромагнитните материали.</w:t>
            </w:r>
          </w:p>
        </w:tc>
        <w:tc>
          <w:tcPr>
            <w:tcW w:w="3969" w:type="dxa"/>
          </w:tcPr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Сравняване магнитните свойства на веществата чрез използване на модели, чертежи и извършване на опити.</w:t>
            </w:r>
          </w:p>
          <w:p w:rsidR="00112495" w:rsidRPr="0024212B" w:rsidRDefault="00112495" w:rsidP="001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за приложения на магнитните материали.</w:t>
            </w:r>
          </w:p>
        </w:tc>
        <w:tc>
          <w:tcPr>
            <w:tcW w:w="2551" w:type="dxa"/>
          </w:tcPr>
          <w:p w:rsidR="00112495" w:rsidRPr="0024212B" w:rsidRDefault="00112495" w:rsidP="00112495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440CDC" w:rsidRPr="0024212B" w:rsidTr="00440CDC">
        <w:trPr>
          <w:cantSplit/>
          <w:trHeight w:val="1134"/>
        </w:trPr>
        <w:tc>
          <w:tcPr>
            <w:tcW w:w="534" w:type="dxa"/>
          </w:tcPr>
          <w:p w:rsidR="00440CDC" w:rsidRPr="0024212B" w:rsidRDefault="00440CDC" w:rsidP="00440CDC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708" w:type="dxa"/>
          </w:tcPr>
          <w:p w:rsidR="00440CDC" w:rsidRPr="0024212B" w:rsidRDefault="00440CDC" w:rsidP="00440CDC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  <w:p w:rsidR="00440CDC" w:rsidRPr="0024212B" w:rsidRDefault="00440CDC" w:rsidP="00440CDC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440CDC" w:rsidRPr="0024212B" w:rsidRDefault="00440CDC" w:rsidP="00440CDC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Движение на заредени частици в електростатично поле</w:t>
            </w:r>
          </w:p>
        </w:tc>
        <w:tc>
          <w:tcPr>
            <w:tcW w:w="4253" w:type="dxa"/>
          </w:tcPr>
          <w:p w:rsidR="00440CDC" w:rsidRPr="0024212B" w:rsidRDefault="00440CDC" w:rsidP="00440CDC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енергетично движението на заредени частици в електрично поле.</w:t>
            </w:r>
          </w:p>
          <w:p w:rsidR="00440CDC" w:rsidRPr="0024212B" w:rsidRDefault="00440CDC" w:rsidP="004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приложения на снопове ускорени заредени частици в техниката –ускорители и др.</w:t>
            </w:r>
          </w:p>
        </w:tc>
        <w:tc>
          <w:tcPr>
            <w:tcW w:w="3969" w:type="dxa"/>
          </w:tcPr>
          <w:p w:rsidR="00440CDC" w:rsidRPr="0024212B" w:rsidRDefault="00440CDC" w:rsidP="00440CDC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 и аналогия с механиката за изразяване на закона за запазване на енергията при движение на заредени частици в електростатично поле.</w:t>
            </w:r>
          </w:p>
          <w:p w:rsidR="00440CDC" w:rsidRPr="0024212B" w:rsidRDefault="00440CDC" w:rsidP="00440CDC">
            <w:pPr>
              <w:autoSpaceDE w:val="0"/>
              <w:autoSpaceDN w:val="0"/>
              <w:adjustRightInd w:val="0"/>
              <w:spacing w:after="0" w:line="240" w:lineRule="auto"/>
              <w:rPr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</w:t>
            </w:r>
            <w:r w:rsidR="0024212B">
              <w:rPr>
                <w:rFonts w:ascii="Times New Roman" w:hAnsi="Times New Roman" w:cs="Times New Roman"/>
                <w:lang w:val="bg-BG"/>
              </w:rPr>
              <w:t>телна работа или работа по групи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</w:tc>
        <w:tc>
          <w:tcPr>
            <w:tcW w:w="2551" w:type="dxa"/>
          </w:tcPr>
          <w:p w:rsidR="00440CDC" w:rsidRPr="0024212B" w:rsidRDefault="00440CDC" w:rsidP="00440CDC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5342A" w:rsidRPr="0024212B" w:rsidTr="0065342A">
        <w:trPr>
          <w:cantSplit/>
          <w:trHeight w:val="1134"/>
        </w:trPr>
        <w:tc>
          <w:tcPr>
            <w:tcW w:w="534" w:type="dxa"/>
          </w:tcPr>
          <w:p w:rsidR="0065342A" w:rsidRPr="0024212B" w:rsidRDefault="0065342A" w:rsidP="0065342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708" w:type="dxa"/>
          </w:tcPr>
          <w:p w:rsidR="0065342A" w:rsidRPr="0024212B" w:rsidRDefault="0065342A" w:rsidP="0065342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  <w:p w:rsidR="0065342A" w:rsidRPr="0024212B" w:rsidRDefault="0065342A" w:rsidP="0065342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55" w:type="dxa"/>
          </w:tcPr>
          <w:p w:rsidR="0065342A" w:rsidRPr="0024212B" w:rsidRDefault="0065342A" w:rsidP="0065342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Движение на заредени частици в магнитно поле</w:t>
            </w:r>
          </w:p>
        </w:tc>
        <w:tc>
          <w:tcPr>
            <w:tcW w:w="4253" w:type="dxa"/>
          </w:tcPr>
          <w:p w:rsidR="0065342A" w:rsidRPr="0024212B" w:rsidRDefault="0065342A" w:rsidP="0065342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качествено движението на заредени частици в еднородно магнитно поле.</w:t>
            </w:r>
          </w:p>
          <w:p w:rsidR="0065342A" w:rsidRPr="0024212B" w:rsidRDefault="0065342A" w:rsidP="0065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приложения на снопове ускорени заредени частици в техниката – ускорители и др.</w:t>
            </w:r>
          </w:p>
          <w:p w:rsidR="0065342A" w:rsidRPr="0024212B" w:rsidRDefault="0065342A" w:rsidP="0065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 значението на земното магнитно поле за предпазване на Земята от космически лъчения.</w:t>
            </w:r>
          </w:p>
        </w:tc>
        <w:tc>
          <w:tcPr>
            <w:tcW w:w="3969" w:type="dxa"/>
          </w:tcPr>
          <w:p w:rsidR="0065342A" w:rsidRPr="0024212B" w:rsidRDefault="0065342A" w:rsidP="0065342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Илюстриране с опити, анимации, модели и чертежи движението на заредени частици в магнитно поле.</w:t>
            </w:r>
          </w:p>
          <w:p w:rsidR="0065342A" w:rsidRPr="0024212B" w:rsidRDefault="0065342A" w:rsidP="0024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приложения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на снопове ускорени заредени части</w:t>
            </w:r>
            <w:r w:rsidR="0024212B">
              <w:rPr>
                <w:rFonts w:ascii="TimesNewRomanPSMT" w:hAnsi="TimesNewRomanPSMT" w:cs="TimesNewRomanPSMT"/>
                <w:lang w:val="bg-BG"/>
              </w:rPr>
              <w:t>ци в техниката –ускорители и други,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чрез самостоятелно проучване или работа в екип.  </w:t>
            </w:r>
          </w:p>
        </w:tc>
        <w:tc>
          <w:tcPr>
            <w:tcW w:w="2551" w:type="dxa"/>
          </w:tcPr>
          <w:p w:rsidR="0065342A" w:rsidRPr="0024212B" w:rsidRDefault="0065342A" w:rsidP="0065342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8236D" w:rsidRPr="0024212B" w:rsidTr="0068236D">
        <w:trPr>
          <w:cantSplit/>
          <w:trHeight w:val="1134"/>
        </w:trPr>
        <w:tc>
          <w:tcPr>
            <w:tcW w:w="534" w:type="dxa"/>
          </w:tcPr>
          <w:p w:rsidR="0068236D" w:rsidRPr="0024212B" w:rsidRDefault="0068236D" w:rsidP="0068236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708" w:type="dxa"/>
          </w:tcPr>
          <w:p w:rsidR="0068236D" w:rsidRPr="0024212B" w:rsidRDefault="0068236D" w:rsidP="0068236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68236D" w:rsidRPr="0024212B" w:rsidRDefault="0068236D" w:rsidP="0068236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Движение на заредени частици в електрични и в магнитни полета</w:t>
            </w:r>
          </w:p>
          <w:p w:rsidR="00234F90" w:rsidRPr="0024212B" w:rsidRDefault="00234F90" w:rsidP="0068236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68236D" w:rsidRPr="0024212B" w:rsidRDefault="0068236D" w:rsidP="0068236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65021F" w:rsidRPr="0024212B">
              <w:rPr>
                <w:rFonts w:ascii="Times New Roman" w:hAnsi="Times New Roman" w:cs="Times New Roman"/>
                <w:lang w:val="bg-BG"/>
              </w:rPr>
              <w:t xml:space="preserve">Прилага основните закономерности за електричните и магнитните полета и сили, както и изучените закономерности за механичното движение. </w:t>
            </w:r>
          </w:p>
        </w:tc>
        <w:tc>
          <w:tcPr>
            <w:tcW w:w="3969" w:type="dxa"/>
          </w:tcPr>
          <w:p w:rsidR="0068236D" w:rsidRPr="0024212B" w:rsidRDefault="0068236D" w:rsidP="0068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</w:t>
            </w:r>
            <w:r w:rsidR="0024212B">
              <w:rPr>
                <w:rFonts w:ascii="Times New Roman" w:hAnsi="Times New Roman" w:cs="Times New Roman"/>
                <w:lang w:val="bg-BG"/>
              </w:rPr>
              <w:t>телна работа или работа по групи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  <w:p w:rsidR="0068236D" w:rsidRPr="0024212B" w:rsidRDefault="0068236D" w:rsidP="0068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68236D" w:rsidRPr="0024212B" w:rsidRDefault="0068236D" w:rsidP="0068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умения за самооценяване.</w:t>
            </w:r>
          </w:p>
        </w:tc>
        <w:tc>
          <w:tcPr>
            <w:tcW w:w="2551" w:type="dxa"/>
          </w:tcPr>
          <w:p w:rsidR="0068236D" w:rsidRPr="0024212B" w:rsidRDefault="0068236D" w:rsidP="0068236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564E4D" w:rsidRPr="0024212B" w:rsidTr="00564E4D">
        <w:trPr>
          <w:cantSplit/>
          <w:trHeight w:val="1134"/>
        </w:trPr>
        <w:tc>
          <w:tcPr>
            <w:tcW w:w="534" w:type="dxa"/>
          </w:tcPr>
          <w:p w:rsidR="00564E4D" w:rsidRPr="0024212B" w:rsidRDefault="00564E4D" w:rsidP="00564E4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18</w:t>
            </w:r>
          </w:p>
        </w:tc>
        <w:tc>
          <w:tcPr>
            <w:tcW w:w="708" w:type="dxa"/>
          </w:tcPr>
          <w:p w:rsidR="00564E4D" w:rsidRPr="0024212B" w:rsidRDefault="00564E4D" w:rsidP="00564E4D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564E4D" w:rsidRPr="0024212B" w:rsidRDefault="00564E4D" w:rsidP="00564E4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Електромагнитна индукция</w:t>
            </w:r>
          </w:p>
        </w:tc>
        <w:tc>
          <w:tcPr>
            <w:tcW w:w="4253" w:type="dxa"/>
          </w:tcPr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Провежда и анализира качествено опити, с които се демонстрира електромагнитна индукция.</w:t>
            </w:r>
          </w:p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на явлението електромагнитна индукция.</w:t>
            </w:r>
          </w:p>
          <w:p w:rsidR="00564E4D" w:rsidRPr="0024212B" w:rsidRDefault="00564E4D" w:rsidP="00564E4D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качествено закона на Фарадей (без правилото на Ленц).</w:t>
            </w:r>
          </w:p>
        </w:tc>
        <w:tc>
          <w:tcPr>
            <w:tcW w:w="3969" w:type="dxa"/>
          </w:tcPr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явлението електромагнитна индукция чрез извършване на демонстрационни опити, наблюдаване на анимации и провеждане на дискусия.</w:t>
            </w:r>
          </w:p>
          <w:p w:rsidR="00564E4D" w:rsidRPr="0024212B" w:rsidRDefault="00564E4D" w:rsidP="0056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Даване на примери за приложения на електромагнитната индукция чрез самостоятелно проучване или работа в екип.</w:t>
            </w:r>
          </w:p>
        </w:tc>
        <w:tc>
          <w:tcPr>
            <w:tcW w:w="2551" w:type="dxa"/>
          </w:tcPr>
          <w:p w:rsidR="00564E4D" w:rsidRPr="0024212B" w:rsidRDefault="00564E4D" w:rsidP="00564E4D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E67C3" w:rsidRPr="0024212B" w:rsidTr="00564E4D">
        <w:trPr>
          <w:cantSplit/>
          <w:trHeight w:val="1134"/>
        </w:trPr>
        <w:tc>
          <w:tcPr>
            <w:tcW w:w="534" w:type="dxa"/>
          </w:tcPr>
          <w:p w:rsidR="006E67C3" w:rsidRPr="0063439A" w:rsidRDefault="0063439A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708" w:type="dxa"/>
          </w:tcPr>
          <w:p w:rsidR="006E67C3" w:rsidRPr="0063439A" w:rsidRDefault="0063439A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2155" w:type="dxa"/>
          </w:tcPr>
          <w:p w:rsidR="006E67C3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явлението електромагнитна индукция</w:t>
            </w:r>
          </w:p>
          <w:p w:rsidR="006E67C3" w:rsidRPr="00CB38C6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</w:t>
            </w:r>
            <w:r w:rsidRPr="006E67C3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6E67C3" w:rsidRPr="00CB38C6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Формулира хипотези и предлага подходи за проверката им.</w:t>
            </w:r>
          </w:p>
          <w:p w:rsidR="006E67C3" w:rsidRPr="00CB38C6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Качествено изследва явление, зависещо от много фактори. </w:t>
            </w:r>
          </w:p>
          <w:p w:rsidR="006E67C3" w:rsidRPr="00CB38C6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интуитивна представа за зависимост от диференциални и интегрални величини (бързина на изменение на магнитната индукция, поток)</w:t>
            </w:r>
          </w:p>
          <w:p w:rsidR="006E67C3" w:rsidRPr="00CB38C6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Анализира резултати и прави изводи за съответствието им с физична зависимост.</w:t>
            </w:r>
          </w:p>
        </w:tc>
        <w:tc>
          <w:tcPr>
            <w:tcW w:w="3969" w:type="dxa"/>
          </w:tcPr>
          <w:p w:rsidR="006E67C3" w:rsidRPr="00CB38C6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Дискусия и анализ на хипотези.</w:t>
            </w:r>
          </w:p>
          <w:p w:rsidR="006E67C3" w:rsidRPr="00CB38C6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Дизайн и евентуално конструиране на експериментална установка.</w:t>
            </w:r>
          </w:p>
          <w:p w:rsidR="006E67C3" w:rsidRPr="00CB38C6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Формулиране на изводи от качествено изследване.</w:t>
            </w:r>
          </w:p>
          <w:p w:rsidR="006E67C3" w:rsidRPr="00CB38C6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6E67C3" w:rsidRPr="00CB38C6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6E67C3" w:rsidRPr="00CB38C6" w:rsidRDefault="006E67C3" w:rsidP="006E67C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E67C3" w:rsidRPr="0024212B" w:rsidTr="004F61F5">
        <w:trPr>
          <w:cantSplit/>
          <w:trHeight w:val="1134"/>
        </w:trPr>
        <w:tc>
          <w:tcPr>
            <w:tcW w:w="534" w:type="dxa"/>
          </w:tcPr>
          <w:p w:rsidR="006E67C3" w:rsidRPr="0024212B" w:rsidRDefault="0063439A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708" w:type="dxa"/>
          </w:tcPr>
          <w:p w:rsidR="006E67C3" w:rsidRPr="0024212B" w:rsidRDefault="006E67C3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2155" w:type="dxa"/>
          </w:tcPr>
          <w:p w:rsidR="006E67C3" w:rsidRPr="0024212B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Променлив ток</w:t>
            </w:r>
          </w:p>
        </w:tc>
        <w:tc>
          <w:tcPr>
            <w:tcW w:w="4253" w:type="dxa"/>
          </w:tcPr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действието на генератор на променливо напрежение.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по графика период, честота и амплитуда на променливото напрежение</w:t>
            </w:r>
            <w:ins w:id="2" w:author="v.ivanova@bka.local" w:date="2019-01-14T11:10:00Z">
              <w:r w:rsidRPr="0024212B" w:rsidDel="00391C0F">
                <w:rPr>
                  <w:rFonts w:ascii="TimesNewRomanPSMT" w:hAnsi="TimesNewRomanPSMT" w:cs="TimesNewRomanPSMT"/>
                  <w:lang w:val="bg-BG"/>
                </w:rPr>
                <w:t xml:space="preserve"> </w:t>
              </w:r>
            </w:ins>
            <w:r w:rsidRPr="0024212B">
              <w:rPr>
                <w:rFonts w:ascii="TimesNewRomanPSMT" w:hAnsi="TimesNewRomanPSMT" w:cs="TimesNewRomanPSMT"/>
                <w:lang w:val="bg-BG"/>
              </w:rPr>
              <w:t xml:space="preserve">(ток). </w:t>
            </w:r>
          </w:p>
        </w:tc>
        <w:tc>
          <w:tcPr>
            <w:tcW w:w="3969" w:type="dxa"/>
          </w:tcPr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Анализиране на модела на генератор на променлив ток. 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Работа с графика за определяне на величини при променлив ток – амплитуда, период, честота.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Привеждане на примери за използване на променлив ток в бита – фазомер, свързване на щепсел.</w:t>
            </w:r>
          </w:p>
        </w:tc>
        <w:tc>
          <w:tcPr>
            <w:tcW w:w="2551" w:type="dxa"/>
          </w:tcPr>
          <w:p w:rsidR="006E67C3" w:rsidRPr="0024212B" w:rsidRDefault="006E67C3" w:rsidP="006E67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E67C3" w:rsidRPr="0024212B" w:rsidTr="001F1EF8">
        <w:trPr>
          <w:cantSplit/>
          <w:trHeight w:val="1134"/>
        </w:trPr>
        <w:tc>
          <w:tcPr>
            <w:tcW w:w="534" w:type="dxa"/>
          </w:tcPr>
          <w:p w:rsidR="006E67C3" w:rsidRPr="0024212B" w:rsidRDefault="006E67C3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  <w:r w:rsidR="0063439A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8" w:type="dxa"/>
          </w:tcPr>
          <w:p w:rsidR="006E67C3" w:rsidRPr="0024212B" w:rsidRDefault="006E67C3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155" w:type="dxa"/>
          </w:tcPr>
          <w:p w:rsidR="006E67C3" w:rsidRPr="0024212B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Величини при променлив ток</w:t>
            </w:r>
          </w:p>
          <w:p w:rsidR="006E67C3" w:rsidRPr="0024212B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6E67C3" w:rsidRPr="0024212B" w:rsidRDefault="006E67C3" w:rsidP="006E67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Пресмята ефективни стойности на променлив ток и на променливо напрежение.</w:t>
            </w:r>
          </w:p>
          <w:p w:rsidR="006E67C3" w:rsidRPr="0024212B" w:rsidRDefault="006E67C3" w:rsidP="006E67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Прилага законите при променливите токове.</w:t>
            </w:r>
          </w:p>
          <w:p w:rsidR="006E67C3" w:rsidRPr="0024212B" w:rsidRDefault="006E67C3" w:rsidP="006E67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</w:p>
          <w:p w:rsidR="006E67C3" w:rsidRPr="0024212B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6E67C3" w:rsidRPr="0024212B" w:rsidRDefault="006E67C3" w:rsidP="006E67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6E67C3" w:rsidRPr="0024212B" w:rsidTr="00160C8A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6E67C3" w:rsidRPr="0024212B" w:rsidRDefault="006E67C3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67C3" w:rsidRPr="0024212B" w:rsidRDefault="006E67C3" w:rsidP="006E67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2155" w:type="dxa"/>
          </w:tcPr>
          <w:p w:rsidR="006E67C3" w:rsidRPr="0024212B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Трансформатори. Пренасяне на електроенергия</w:t>
            </w:r>
          </w:p>
        </w:tc>
        <w:tc>
          <w:tcPr>
            <w:tcW w:w="4253" w:type="dxa"/>
          </w:tcPr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действието на повишаващ и понижаващ трансформатор.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 защо на големи разстояния електричната енергия се пренася при високо напрежение.</w:t>
            </w:r>
          </w:p>
          <w:p w:rsidR="006E67C3" w:rsidRPr="0024212B" w:rsidRDefault="006E67C3" w:rsidP="006E67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по схема електропреносната мрежа.</w:t>
            </w:r>
          </w:p>
        </w:tc>
        <w:tc>
          <w:tcPr>
            <w:tcW w:w="3969" w:type="dxa"/>
          </w:tcPr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Изследване на трансформатор чрез извършване на демонстрационни опити и провеждане на дискусия.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задачи.</w:t>
            </w:r>
          </w:p>
          <w:p w:rsidR="006E67C3" w:rsidRPr="0024212B" w:rsidRDefault="006E67C3" w:rsidP="006E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на електропреносната мрежа в България.</w:t>
            </w:r>
          </w:p>
        </w:tc>
        <w:tc>
          <w:tcPr>
            <w:tcW w:w="2551" w:type="dxa"/>
          </w:tcPr>
          <w:p w:rsidR="006E67C3" w:rsidRPr="0024212B" w:rsidRDefault="006E67C3" w:rsidP="006E67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217B9A" w:rsidRPr="0063439A" w:rsidRDefault="006343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63439A" w:rsidRDefault="006343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2155" w:type="dxa"/>
          </w:tcPr>
          <w:p w:rsidR="00217B9A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трансформатор</w:t>
            </w:r>
          </w:p>
          <w:p w:rsidR="00217B9A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17B9A">
              <w:rPr>
                <w:rFonts w:ascii="Times New Roman" w:hAnsi="Times New Roman" w:cs="Times New Roman"/>
                <w:lang w:val="bg-BG"/>
              </w:rPr>
              <w:t>(</w:t>
            </w:r>
            <w:r w:rsidRPr="00217B9A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217B9A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Измерва променливо напрежение.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Изследва зависимостта на изходното напрежение на трансформатор от входното напрежение.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Обработва и представя получените резултати графично.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ъгловия коефициент на права.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понятие за загуби на енергия в реалните уреди.</w:t>
            </w:r>
          </w:p>
        </w:tc>
        <w:tc>
          <w:tcPr>
            <w:tcW w:w="3969" w:type="dxa"/>
          </w:tcPr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Експериментално изследване на зависимост.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Графично изследване на линейна зависимост и определяне на ъгловия коефициент на права. Възможност за използване на средствата на ИКТ.</w:t>
            </w:r>
          </w:p>
          <w:p w:rsidR="00217B9A" w:rsidRPr="00CB38C6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17B9A" w:rsidRPr="0024212B" w:rsidTr="0085625B">
        <w:trPr>
          <w:cantSplit/>
          <w:trHeight w:val="1134"/>
        </w:trPr>
        <w:tc>
          <w:tcPr>
            <w:tcW w:w="534" w:type="dxa"/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Електромагнитни вълни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променливите електрични и магнитни полета са свързани и могат да се пораждат взаимно.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основни свойства на плоска електромагнитна вълна – напречен характер, скорост на разпространение.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Характеризира електромагнитната вълна с честота (период) и с дължина на вълната и прилага връзката между тях.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електромагнитните вълни</w:t>
            </w:r>
            <w:r>
              <w:rPr>
                <w:rFonts w:ascii="TimesNewRomanPSMT" w:hAnsi="TimesNewRomanPSMT" w:cs="TimesNewRomanPSMT"/>
                <w:lang w:val="bg-BG"/>
              </w:rPr>
              <w:t xml:space="preserve"> за разлика от механичните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 се разпространяват и във вакуум, където тяхната скорост не зависи от честотата и е максималната скорост в природата.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Изучаване на основните характеристики на електромагнитното поле чрез използване на беседа и проблемна ситуация.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аналогията с механичните вълни за изучаване на свойствата на електромагнитните вълни.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Спектър на електромагнитните вълни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Изброява основните диапазони от електромагнитния спектър и характерни източници на вълни от тези диапазони.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Провеждане на беседа, </w:t>
            </w:r>
            <w:r>
              <w:rPr>
                <w:rFonts w:ascii="Times New Roman" w:hAnsi="Times New Roman" w:cs="Times New Roman"/>
                <w:lang w:val="bg-BG"/>
              </w:rPr>
              <w:t>използване на схема за изучава</w:t>
            </w:r>
            <w:r w:rsidRPr="0024212B">
              <w:rPr>
                <w:rFonts w:ascii="Times New Roman" w:hAnsi="Times New Roman" w:cs="Times New Roman"/>
                <w:lang w:val="bg-BG"/>
              </w:rPr>
              <w:t>не спектъра на електромагнитните вълни.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източници на основните диапазони от електромагнитния спектър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Приложение на радиовълните и на микровълните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примери за съвременни приложения на радио- и микровълните (радио, телевизия, мобилни и космически комуникации, микровълнови фурни).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радиовълните и на микровълните чрез самостоятелно проучване или работа в екип.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Електромагнитни явления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Прилага наученото от част I. 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 xml:space="preserve">Електромагнитни явления </w:t>
            </w:r>
            <w:r w:rsidRPr="0024212B">
              <w:rPr>
                <w:rFonts w:ascii="Times New Roman" w:hAnsi="Times New Roman" w:cs="Times New Roman"/>
                <w:lang w:val="bg-BG"/>
              </w:rPr>
              <w:t>при решаване на различни видове задачи.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Систематизиране на наученото чрез беседа и използване на таблицата в учебника, чертежи и схеми.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Решаване на задачи от рубриката </w:t>
            </w:r>
            <w:r w:rsidRPr="0024212B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Проверете какво сте научили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от учебника и от </w:t>
            </w:r>
            <w:r>
              <w:rPr>
                <w:rFonts w:ascii="Times New Roman" w:hAnsi="Times New Roman" w:cs="Times New Roman"/>
                <w:lang w:val="bg-BG"/>
              </w:rPr>
              <w:t>различни</w:t>
            </w:r>
            <w:r w:rsidRPr="0024212B">
              <w:rPr>
                <w:rFonts w:ascii="Times New Roman" w:hAnsi="Times New Roman" w:cs="Times New Roman"/>
                <w:lang w:val="bg-BG"/>
              </w:rPr>
              <w:t>учебни помагала.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rPr>
          <w:trHeight w:val="1669"/>
        </w:trPr>
        <w:tc>
          <w:tcPr>
            <w:tcW w:w="534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Електромагнитни явления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Проекти и дискусия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Разработване и защита на проект и презентация по зададен план и ориентири. Възможност за работа в екип. 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Възможност за изработване на собствен макет, плакат, табло или презентация.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DE14E4">
        <w:tc>
          <w:tcPr>
            <w:tcW w:w="534" w:type="dxa"/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  <w:r w:rsidR="0030347D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Тест 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Електромагнитни явления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) 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>а придобити знания и умения от Ч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аст I. 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 xml:space="preserve">Електромагнитни явления </w:t>
            </w:r>
            <w:r w:rsidRPr="0024212B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c>
          <w:tcPr>
            <w:tcW w:w="14170" w:type="dxa"/>
            <w:gridSpan w:val="6"/>
          </w:tcPr>
          <w:p w:rsidR="00217B9A" w:rsidRPr="0024212B" w:rsidRDefault="00217B9A" w:rsidP="00217B9A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Част II. Светлина</w:t>
            </w:r>
          </w:p>
        </w:tc>
      </w:tr>
      <w:tr w:rsidR="00217B9A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217B9A" w:rsidRPr="0024212B" w:rsidRDefault="0030347D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Разпространение на светлината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Определя светлината като електромагнитна вълна в определен интервал от дължини на вълната.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Знае, че скоростта на светлината в материална среда е по-малка от скоростта на светлината във вакуум и дефинира показател на пречупване на средата.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Разбира, че при преминаване от една среда в друга среда честотата на светлината не се променя, но се променя нейната дължина на вълната.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Използване на схеми, чертежи и таблици за изучаване спектъра на видимата светлина.</w:t>
            </w:r>
          </w:p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Решаване на задачи за разпространение на светлината в различни среди.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217B9A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217B9A" w:rsidRPr="0024212B" w:rsidRDefault="006343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30347D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63439A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2155" w:type="dxa"/>
          </w:tcPr>
          <w:p w:rsidR="00217B9A" w:rsidRPr="0024212B" w:rsidRDefault="00217B9A" w:rsidP="00217B9A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Отражение и пречупване на светлината</w:t>
            </w:r>
          </w:p>
        </w:tc>
        <w:tc>
          <w:tcPr>
            <w:tcW w:w="4253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и прилага законите за отражение и пречупване на светлината.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Посочва условията, при които настъпва пълно вътрешно отражение</w:t>
            </w:r>
            <w:r>
              <w:rPr>
                <w:rFonts w:ascii="TimesNewRomanPSMT" w:hAnsi="TimesNewRomanPSMT" w:cs="TimesNewRomanPSMT"/>
                <w:lang w:val="bg-BG"/>
              </w:rPr>
              <w:t>,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 и дава примери за неговото приложение.</w:t>
            </w:r>
          </w:p>
        </w:tc>
        <w:tc>
          <w:tcPr>
            <w:tcW w:w="3969" w:type="dxa"/>
          </w:tcPr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Изпълнение на опити, провеждане на дискусия, използване на чертежи и анимации за изследване на явленията отражение и пречупване на светлината. </w:t>
            </w:r>
          </w:p>
          <w:p w:rsidR="00217B9A" w:rsidRPr="0024212B" w:rsidRDefault="00217B9A" w:rsidP="002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явлението пълно вътрешно отражение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7B9A" w:rsidRPr="0024212B" w:rsidRDefault="00217B9A" w:rsidP="00217B9A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7E16B5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7E16B5" w:rsidRPr="0030347D" w:rsidRDefault="0030347D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16B5" w:rsidRPr="0030347D" w:rsidRDefault="0030347D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2155" w:type="dxa"/>
          </w:tcPr>
          <w:p w:rsidR="007E16B5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Определяне на показателя на пречупване на вода</w:t>
            </w:r>
          </w:p>
          <w:p w:rsidR="00AA7DD7" w:rsidRPr="00AA7DD7" w:rsidRDefault="00AA7DD7" w:rsidP="00AA7DD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AA7DD7">
              <w:rPr>
                <w:rFonts w:ascii="Times New Roman" w:hAnsi="Times New Roman" w:cs="Times New Roman"/>
                <w:lang w:val="bg-BG"/>
              </w:rPr>
              <w:t>(</w:t>
            </w:r>
            <w:r w:rsidRPr="00AA7DD7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AA7DD7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AA7DD7" w:rsidRPr="00CB38C6" w:rsidRDefault="00AA7DD7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показателя на пречупване на течност.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Предсказва хода на лъчите при пречупване.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Обосновава направените приближения.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Изразява търсените величини чрез измервани величини.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Анализира източниците на случайни и систематични грешки при измерване на разстояния, насочване на светлинни източници и възпроизвеждане хода на лъчите.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</w:tc>
        <w:tc>
          <w:tcPr>
            <w:tcW w:w="3969" w:type="dxa"/>
          </w:tcPr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познат физичен закон. Работа в екип.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 на източниците на случайни и систематични грешки.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6B5" w:rsidRPr="0024212B" w:rsidRDefault="007E16B5" w:rsidP="007E16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E16B5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7E16B5" w:rsidRPr="0030347D" w:rsidRDefault="0030347D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16B5" w:rsidRPr="0030347D" w:rsidRDefault="0030347D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2155" w:type="dxa"/>
          </w:tcPr>
          <w:p w:rsidR="00AA7DD7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Определяне на показателя на пречупване на прозрачна пластина чрез пълно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вътрешно отражение</w:t>
            </w:r>
          </w:p>
          <w:p w:rsidR="00AA7DD7" w:rsidRPr="00AA7DD7" w:rsidRDefault="00AA7DD7" w:rsidP="00AA7DD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AA7DD7">
              <w:rPr>
                <w:rFonts w:ascii="Times New Roman" w:hAnsi="Times New Roman" w:cs="Times New Roman"/>
                <w:lang w:val="bg-BG"/>
              </w:rPr>
              <w:t>(</w:t>
            </w:r>
            <w:r w:rsidRPr="00AA7DD7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AA7DD7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253" w:type="dxa"/>
          </w:tcPr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• Планира експеримент, свързан с вече изучавано явление. 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показателя на пречупване чрез пълно вътрешно отражение.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Има интуитивна представа за прагови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процеси.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Провежда прости демонстрации (на ПВО).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</w:tc>
        <w:tc>
          <w:tcPr>
            <w:tcW w:w="3969" w:type="dxa"/>
          </w:tcPr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Използване на насочващи въпроси за откриване на експериментален подход. 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Количествено обяснение на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наблюдавано явление чрез решаване на задача.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демонстрации на ПВО с участието на учениците.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6B5" w:rsidRPr="0024212B" w:rsidRDefault="007E16B5" w:rsidP="007E16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E16B5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7E16B5" w:rsidRPr="0030347D" w:rsidRDefault="0030347D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16B5" w:rsidRPr="0030347D" w:rsidRDefault="0030347D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2155" w:type="dxa"/>
          </w:tcPr>
          <w:p w:rsidR="007E16B5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Изследване на зависимостта на показателя на пречупване на захарен разтвор от концентрацията му</w:t>
            </w:r>
          </w:p>
          <w:p w:rsidR="00AA7DD7" w:rsidRPr="00AA7DD7" w:rsidRDefault="00AA7DD7" w:rsidP="00AA7DD7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AA7DD7">
              <w:rPr>
                <w:rFonts w:ascii="Times New Roman" w:hAnsi="Times New Roman" w:cs="Times New Roman"/>
                <w:lang w:val="bg-BG"/>
              </w:rPr>
              <w:t>(</w:t>
            </w:r>
            <w:r w:rsidRPr="00AA7DD7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AA7DD7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AA7DD7" w:rsidRPr="00CB38C6" w:rsidRDefault="00AA7DD7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ъгъла на минимална девиация при дисперсия.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показателя на пречупване чрез дисперсия и прилага метода за определяне на концентрацията на разтвор.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Установява емпирична зависимост между две величини.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Разбира границите на приложимост на емпирична зависимост.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7E16B5" w:rsidRPr="00CB38C6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7E16B5" w:rsidRPr="00CB38C6" w:rsidRDefault="007E16B5" w:rsidP="007E16B5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Графично представяне на резултатите и установяване на емпирична зависимост.</w:t>
            </w:r>
          </w:p>
          <w:p w:rsidR="007E16B5" w:rsidRPr="00CB38C6" w:rsidRDefault="007E16B5" w:rsidP="007E16B5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Апроксимация на експериментални резултати с линейна функция. Възможност за използване на средствата на ИКТ.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Приложение на експериментална зависимост за определяне на неизвестна стойност на величина.</w:t>
            </w:r>
          </w:p>
          <w:p w:rsidR="007E16B5" w:rsidRPr="00CB38C6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Дискусия върху границите на приложимост на експериментална (емпирична) зависимост.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6B5" w:rsidRPr="0024212B" w:rsidRDefault="007E16B5" w:rsidP="007E16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E16B5" w:rsidRPr="0024212B" w:rsidTr="00846D0E">
        <w:tc>
          <w:tcPr>
            <w:tcW w:w="534" w:type="dxa"/>
          </w:tcPr>
          <w:p w:rsidR="007E16B5" w:rsidRPr="0024212B" w:rsidRDefault="007E16B5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  <w:r w:rsidR="0030347D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</w:tcPr>
          <w:p w:rsidR="007E16B5" w:rsidRPr="0024212B" w:rsidRDefault="007E16B5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30347D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155" w:type="dxa"/>
          </w:tcPr>
          <w:p w:rsidR="007E16B5" w:rsidRPr="0024212B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Отражение и пречупване на светлината</w:t>
            </w:r>
          </w:p>
          <w:p w:rsidR="007E16B5" w:rsidRPr="0024212B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7E16B5" w:rsidRPr="0024212B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Прилага законите за отражение и пречупване на светлината. </w:t>
            </w:r>
          </w:p>
        </w:tc>
        <w:tc>
          <w:tcPr>
            <w:tcW w:w="3969" w:type="dxa"/>
          </w:tcPr>
          <w:p w:rsidR="007E16B5" w:rsidRPr="0024212B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</w:t>
            </w:r>
            <w:r>
              <w:rPr>
                <w:rFonts w:ascii="Times New Roman" w:hAnsi="Times New Roman" w:cs="Times New Roman"/>
                <w:lang w:val="bg-BG"/>
              </w:rPr>
              <w:t>бота или работа по групи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  <w:p w:rsidR="007E16B5" w:rsidRPr="0024212B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7E16B5" w:rsidRPr="0024212B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7E16B5" w:rsidRPr="0024212B" w:rsidRDefault="007E16B5" w:rsidP="007E16B5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7E16B5" w:rsidRPr="0024212B" w:rsidTr="00160C8A">
        <w:tc>
          <w:tcPr>
            <w:tcW w:w="534" w:type="dxa"/>
            <w:tcBorders>
              <w:bottom w:val="single" w:sz="4" w:space="0" w:color="auto"/>
            </w:tcBorders>
          </w:tcPr>
          <w:p w:rsidR="007E16B5" w:rsidRPr="0024212B" w:rsidRDefault="007E16B5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  <w:r w:rsidR="0030347D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16B5" w:rsidRPr="0024212B" w:rsidRDefault="007E16B5" w:rsidP="007E16B5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30347D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155" w:type="dxa"/>
          </w:tcPr>
          <w:p w:rsidR="007E16B5" w:rsidRPr="0024212B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Дисперсия на светлината</w:t>
            </w:r>
          </w:p>
        </w:tc>
        <w:tc>
          <w:tcPr>
            <w:tcW w:w="4253" w:type="dxa"/>
          </w:tcPr>
          <w:p w:rsidR="007E16B5" w:rsidRPr="0024212B" w:rsidRDefault="007E16B5" w:rsidP="007E16B5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за явлението дисперсия на светлината и посочва примери (разлагане с призма, небесна дъга).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7E16B5" w:rsidRPr="0024212B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Наблюдаване на демонстрационен експеримент за разлагане на бялата светлина от призма и използване на проблемна ситуация за изучаване на явлението дистперсия на светлината. </w:t>
            </w:r>
          </w:p>
          <w:p w:rsidR="007E16B5" w:rsidRPr="0024212B" w:rsidRDefault="007E16B5" w:rsidP="007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 xml:space="preserve">Даване на примери за приложение на явлението дисперсия на светлината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6B5" w:rsidRPr="0024212B" w:rsidRDefault="007E16B5" w:rsidP="007E16B5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</w:tbl>
    <w:p w:rsidR="00160C8A" w:rsidRPr="002F2437" w:rsidRDefault="00160C8A">
      <w:pPr>
        <w:rPr>
          <w:rFonts w:ascii="Times New Roman" w:hAnsi="Times New Roman" w:cs="Times New Roman"/>
        </w:rPr>
      </w:pPr>
    </w:p>
    <w:p w:rsidR="00C43DDE" w:rsidRPr="00CB38C6" w:rsidRDefault="00C43DDE" w:rsidP="00C43DDE">
      <w:pPr>
        <w:tabs>
          <w:tab w:val="left" w:pos="7655"/>
        </w:tabs>
        <w:rPr>
          <w:rFonts w:ascii="Times New Roman" w:hAnsi="Times New Roman" w:cs="Times New Roman"/>
          <w:b/>
        </w:rPr>
      </w:pPr>
      <w:r w:rsidRPr="00CB38C6">
        <w:rPr>
          <w:rFonts w:ascii="Times New Roman" w:hAnsi="Times New Roman" w:cs="Times New Roman"/>
          <w:b/>
        </w:rPr>
        <w:t>ВТОРИ УЧЕБЕН СРОК – 18 седмици х 2 часа седмично = 36 часа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55"/>
        <w:gridCol w:w="4253"/>
        <w:gridCol w:w="3969"/>
        <w:gridCol w:w="2551"/>
      </w:tblGrid>
      <w:tr w:rsidR="00C43DDE" w:rsidRPr="00CB38C6" w:rsidTr="003A55C3">
        <w:trPr>
          <w:trHeight w:val="173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>Методи за работа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DE" w:rsidRPr="00CB38C6" w:rsidRDefault="00C43DDE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lang w:val="bg-BG"/>
              </w:rPr>
              <w:t xml:space="preserve">Бележки/коментари </w:t>
            </w:r>
          </w:p>
        </w:tc>
      </w:tr>
      <w:tr w:rsidR="003A55C3" w:rsidRPr="00CB38C6" w:rsidTr="00B640D3">
        <w:trPr>
          <w:trHeight w:val="1739"/>
        </w:trPr>
        <w:tc>
          <w:tcPr>
            <w:tcW w:w="534" w:type="dxa"/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Интерференция</w:t>
            </w:r>
          </w:p>
        </w:tc>
        <w:tc>
          <w:tcPr>
            <w:tcW w:w="4253" w:type="dxa"/>
          </w:tcPr>
          <w:p w:rsidR="003A55C3" w:rsidRPr="0024212B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за интерференция на светлината.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по схема опита на Юнг.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условията за интерференчен максимум и минимум (без да се въвежда понятието кохерентност).</w:t>
            </w:r>
          </w:p>
        </w:tc>
        <w:tc>
          <w:tcPr>
            <w:tcW w:w="3969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анализиране на опити и анимации при въвеждане на явлението интерференция на светлината. </w:t>
            </w:r>
          </w:p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аналогия с механични вълни за обяснение на явлението.</w:t>
            </w:r>
          </w:p>
        </w:tc>
        <w:tc>
          <w:tcPr>
            <w:tcW w:w="2551" w:type="dxa"/>
          </w:tcPr>
          <w:p w:rsidR="003A55C3" w:rsidRPr="0024212B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B640D3">
        <w:trPr>
          <w:trHeight w:val="1739"/>
        </w:trPr>
        <w:tc>
          <w:tcPr>
            <w:tcW w:w="534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Дифракция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Дава определение за дифракция на светлината.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Разбира, че дифракция се наблюдава при всички видове вълни, когато размерът на преградите или процeпите е съпоставим с дължината на вълната.</w:t>
            </w:r>
            <w:r w:rsidRPr="0024212B">
              <w:rPr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ситуация, беседа, наблюдение на опити, анализиране на чертежи при изучаване на явлението дифракция на светлината.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Използване на аналогия с механични вълни за обяснение на явлението.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B640D3">
        <w:trPr>
          <w:trHeight w:val="1739"/>
        </w:trPr>
        <w:tc>
          <w:tcPr>
            <w:tcW w:w="534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2155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Дифракционна решетка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55C3" w:rsidRPr="0024212B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Обяснява дифракцията чрез принципа на Хюйгенс.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принципа на действие на дифракционна решетка (без формула) и нейни приложения.</w:t>
            </w:r>
          </w:p>
        </w:tc>
        <w:tc>
          <w:tcPr>
            <w:tcW w:w="3969" w:type="dxa"/>
          </w:tcPr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проблемна ситуация за обясняване явлението дифракция на светлината чрез принципа на Хюйгенс.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Наблюдение на опити с дифракционни решетки за получаване на спектър на светлината. 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</w:t>
            </w: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 xml:space="preserve">дифракционните решетки чрез самостоятелно проучване или работа в екип.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B640D3">
        <w:trPr>
          <w:trHeight w:val="1739"/>
        </w:trPr>
        <w:tc>
          <w:tcPr>
            <w:tcW w:w="534" w:type="dxa"/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708" w:type="dxa"/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2155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Наблюдаване на интерференция и дифракция на светлината</w:t>
            </w:r>
          </w:p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Упражнение – демонстрационни и домашни опити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Наблюдава и обяснява интерференция от тънки слоеве.</w:t>
            </w:r>
          </w:p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Наблюдава дифракция от процеп и от други структури.</w:t>
            </w:r>
          </w:p>
        </w:tc>
        <w:tc>
          <w:tcPr>
            <w:tcW w:w="3969" w:type="dxa"/>
          </w:tcPr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Използване на демонстрационни и домашни опити за наблюдаване на явленията интерференция и дифракция на светлината.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Възможност за самостоятелна и екипна работа.   </w:t>
            </w:r>
          </w:p>
        </w:tc>
        <w:tc>
          <w:tcPr>
            <w:tcW w:w="2551" w:type="dxa"/>
          </w:tcPr>
          <w:p w:rsidR="003A55C3" w:rsidRPr="0024212B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B640D3">
        <w:trPr>
          <w:trHeight w:val="1739"/>
        </w:trPr>
        <w:tc>
          <w:tcPr>
            <w:tcW w:w="534" w:type="dxa"/>
          </w:tcPr>
          <w:p w:rsidR="003A55C3" w:rsidRPr="003A55C3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</w:t>
            </w:r>
          </w:p>
        </w:tc>
        <w:tc>
          <w:tcPr>
            <w:tcW w:w="708" w:type="dxa"/>
          </w:tcPr>
          <w:p w:rsidR="003A55C3" w:rsidRPr="003A55C3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2155" w:type="dxa"/>
          </w:tcPr>
          <w:p w:rsidR="003A55C3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Определяне на дължината на светлинна вълна с дифракционна решетка</w:t>
            </w:r>
          </w:p>
          <w:p w:rsidR="003A55C3" w:rsidRPr="00B434AD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B434AD">
              <w:rPr>
                <w:rFonts w:ascii="Times New Roman" w:hAnsi="Times New Roman" w:cs="Times New Roman"/>
                <w:lang w:val="bg-BG"/>
              </w:rPr>
              <w:t>(</w:t>
            </w:r>
            <w:r w:rsidRPr="00B434AD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B434AD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дължината на вълната с дифракционна решетка.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Определя броя дифракционни максимуми теоретично и експериментално.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Пресмята относителната разлика между експериментално определена и очаквана стойност на величина.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Анализира източниците на случайни и систематични грешки при измерване на разстояния и насочване на светлинни източници.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Познава културата на безопасност при работа с лазерни показалки.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Провеждане на измервания с насочени светлинни източници.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 на източниците на случайни и систематични грешки.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 възможност сравнение на дифракционна картина, получена с различни източници или решетки.</w:t>
            </w:r>
          </w:p>
        </w:tc>
        <w:tc>
          <w:tcPr>
            <w:tcW w:w="2551" w:type="dxa"/>
          </w:tcPr>
          <w:p w:rsidR="003A55C3" w:rsidRPr="0024212B" w:rsidRDefault="003A55C3" w:rsidP="003A55C3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A55C3" w:rsidRPr="00CB38C6" w:rsidTr="003A55C3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2155" w:type="dxa"/>
          </w:tcPr>
          <w:p w:rsidR="003A55C3" w:rsidRPr="0024212B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Топлинно излъчване</w:t>
            </w:r>
          </w:p>
        </w:tc>
        <w:tc>
          <w:tcPr>
            <w:tcW w:w="4253" w:type="dxa"/>
          </w:tcPr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Описва графиката на спектъра на топлинно излъчване на абсолютно черно тяло при различни температури.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>Формулира и прилага законите на Стефан и на Вин за излъчване на абсолютно черно тяло.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Определя енергията на фотоните чрез </w:t>
            </w: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формулата на Планк.</w:t>
            </w:r>
          </w:p>
        </w:tc>
        <w:tc>
          <w:tcPr>
            <w:tcW w:w="3969" w:type="dxa"/>
          </w:tcPr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Използване на беседа и проблемна ситуация за изучаване спектъра на топлинното излъчване.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Привеждане на примери за тела, за които с приближение може да се прилагат законите на Стефан и Вин.</w:t>
            </w:r>
          </w:p>
          <w:p w:rsidR="003A55C3" w:rsidRPr="0024212B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Решаване на задачи самостоятелно или </w:t>
            </w: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в група.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55C3" w:rsidRPr="0024212B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</w:tcBorders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Фотоелектричен ефект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sz w:val="24"/>
                <w:szCs w:val="24"/>
                <w:lang w:val="bg-BG"/>
              </w:rPr>
              <w:t>Описва основните закономерности при фотоефекта и дава примери за неговото приложение.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Наблюдаване на демонстрационен експеримент и участие в беседа за изучаване закономерностите на фотоефекта.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фотоефекта чрез самостоятелно проучване или работа в екип. 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C43D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ind w:right="-110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Фотони. Обяснение на фотоефекта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Знае, че светлината се излъчва, разпространява и поглъща на кванти.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Прилага уравнението на Айнщайн за фотоефекта.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беседа за обясняване </w:t>
            </w:r>
            <w:r>
              <w:rPr>
                <w:rFonts w:ascii="Times New Roman" w:hAnsi="Times New Roman" w:cs="Times New Roman"/>
                <w:lang w:val="bg-BG"/>
              </w:rPr>
              <w:t>н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а закономерностите за фотоефекта.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самостоятелно или в група.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25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Топлинно излъчване и фотоефект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Прилага закономерностите при</w:t>
            </w:r>
            <w:r>
              <w:rPr>
                <w:rFonts w:ascii="TimesNewRomanPSMT" w:hAnsi="TimesNewRomanPSMT" w:cs="TimesNewRomanPSMT"/>
                <w:lang w:val="bg-BG"/>
              </w:rPr>
              <w:t xml:space="preserve"> топлинното излъчване и фотоефекта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. 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</w:t>
            </w:r>
            <w:r>
              <w:rPr>
                <w:rFonts w:ascii="Times New Roman" w:hAnsi="Times New Roman" w:cs="Times New Roman"/>
                <w:lang w:val="bg-BG"/>
              </w:rPr>
              <w:t>телна работа или работа по групи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Светлина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CB38C6" w:rsidRDefault="00DE77DC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DE77DC">
              <w:rPr>
                <w:rFonts w:ascii="Times New Roman" w:hAnsi="Times New Roman" w:cs="Times New Roman"/>
                <w:lang w:val="bg-BG"/>
              </w:rPr>
              <w:t>• Прилага наученото от част I</w:t>
            </w:r>
            <w:r>
              <w:rPr>
                <w:rFonts w:ascii="Times New Roman" w:hAnsi="Times New Roman" w:cs="Times New Roman"/>
                <w:lang w:val="bg-BG"/>
              </w:rPr>
              <w:t>І</w:t>
            </w:r>
            <w:r w:rsidRPr="00DE77DC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bg-BG"/>
              </w:rPr>
              <w:t>Светлина</w:t>
            </w:r>
            <w:r w:rsidRPr="00DE77DC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DE77DC">
              <w:rPr>
                <w:rFonts w:ascii="Times New Roman" w:hAnsi="Times New Roman" w:cs="Times New Roman"/>
                <w:lang w:val="bg-BG"/>
              </w:rPr>
              <w:t>при решаване на различни видове задачи.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Обобщаване и систематизиране на наученото чрез беседа.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от рубриката </w:t>
            </w:r>
            <w:r w:rsidRPr="00CB38C6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Проверете какво сте научили </w:t>
            </w:r>
            <w:r w:rsidRPr="00CB38C6">
              <w:rPr>
                <w:rFonts w:ascii="Times New Roman" w:hAnsi="Times New Roman" w:cs="Times New Roman"/>
                <w:lang w:val="bg-BG"/>
              </w:rPr>
              <w:t>от учебника и от учебни</w:t>
            </w:r>
            <w:r>
              <w:rPr>
                <w:rFonts w:ascii="Times New Roman" w:hAnsi="Times New Roman" w:cs="Times New Roman"/>
                <w:lang w:val="bg-BG"/>
              </w:rPr>
              <w:t>те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помагала.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Светлина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Проекти и дискусия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Разработване и защита на проект по зададен план и ориентири. 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работа в екип.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Възможност за изработване на собствен плакат, табло, макет или презентация.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Тест 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Светлина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>а придобити знания и умения от Ч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аст II. 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 xml:space="preserve">Светлина 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чрез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решаване на тестови задачи.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Решаване на тестови задачи.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със свободен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отговор.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14170" w:type="dxa"/>
            <w:gridSpan w:val="6"/>
          </w:tcPr>
          <w:p w:rsidR="003A55C3" w:rsidRPr="00CB38C6" w:rsidRDefault="003A55C3" w:rsidP="003A55C3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 w:rsidRPr="00CB38C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Част IIІ. От атома до Космоса</w:t>
            </w: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ind w:right="-110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Вълнови свойства на частиците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Характеризира микрочастиците с вълни на Дьо Бройл.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явления, при които се проявяват вълновите свойства на частиците (дифракция на електрони).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беседа за обясняване на вълновите свойства на частиците.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Анализиране на решените примери от учебника чрез самостоятелна работа или работа по груп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и дискусия.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Атоми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на качествено равнище строежа на електронната обвивка на атома (използва се изученото по химия за строежа на атома).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Определя енергията на фотона, който се излъчва (или поглъща) от атом</w:t>
            </w:r>
            <w:r>
              <w:rPr>
                <w:rFonts w:ascii="TimesNewRomanPSMT" w:hAnsi="TimesNewRomanPSMT" w:cs="TimesNewRomanPSMT"/>
                <w:lang w:val="bg-BG"/>
              </w:rPr>
              <w:t>,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 като разлика от енергиите на началното и крайното състояние на атома.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линейния спектър на водородния атом с атомните преходи (без формули за спектралните серии).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проблемна ситуация, беседа, чертежи, схеми и задачи от учебника за обясняване на атомните спектри.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3A55C3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</w:t>
            </w:r>
          </w:p>
        </w:tc>
        <w:tc>
          <w:tcPr>
            <w:tcW w:w="708" w:type="dxa"/>
          </w:tcPr>
          <w:p w:rsidR="003A55C3" w:rsidRPr="003A55C3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2155" w:type="dxa"/>
          </w:tcPr>
          <w:p w:rsidR="003A55C3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Наблюдаване и изследване на спектри</w:t>
            </w:r>
          </w:p>
          <w:p w:rsidR="003A55C3" w:rsidRPr="00B434AD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B434AD">
              <w:rPr>
                <w:rFonts w:ascii="Times New Roman" w:hAnsi="Times New Roman" w:cs="Times New Roman"/>
                <w:lang w:val="bg-BG"/>
              </w:rPr>
              <w:t>(</w:t>
            </w:r>
            <w:r w:rsidRPr="00B434AD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B434AD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Разпознава непрекъснати и дискретни спектри.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Сравнява качествено спектри.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Разбира, че по спектъра на излъчване могат да се идентифицират химични елементи.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Знае, че спектър</w:t>
            </w:r>
            <w:r>
              <w:rPr>
                <w:rFonts w:ascii="Times New Roman" w:hAnsi="Times New Roman" w:cs="Times New Roman"/>
                <w:lang w:val="bg-BG"/>
              </w:rPr>
              <w:t>ът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на светлината има значение за живите организми.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Наблюдение.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Качествено сравнение и описание.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Приложение на вече изучаван оптичен елемент (дифракционна решетка).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самостоятелно провеждане на наблюдение, самостоятелно проучване и представяне на резултати от извънкласна задача.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изготвяне на спектроскоп.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52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Луминесценция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Дава примери за луминесцентно излъчване, за използването му в енергоспестяващите лампи и за други съвременни приложения на </w:t>
            </w:r>
            <w:r w:rsidRPr="00CB38C6">
              <w:rPr>
                <w:rFonts w:ascii="TimesNewRomanPSMT" w:hAnsi="TimesNewRomanPSMT" w:cs="TimesNewRomanPSMT"/>
                <w:lang w:val="bg-BG"/>
              </w:rPr>
              <w:lastRenderedPageBreak/>
              <w:t>луминесценцията.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Даване на примери за съществуване и приложение на луминесценцията в живата и неживата природа, технологиите и различните области на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живота.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Възможност за самостоятелно проучване или работа в екип.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Лазери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най-важните условия за генериране на лазерно лъчение и дава примери за приложения на лазерите.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схеми и чертежи за изучаване на принципа на действие на лазерите и свойствата на лазерното лъчение.</w:t>
            </w:r>
          </w:p>
          <w:p w:rsidR="003A55C3" w:rsidRPr="006E5A2A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лазерите чрез самостоятелно проучване или работа в екип.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Рентгенови лъчи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качествено излъчването на рентгенови лъчи и техни приложения.</w:t>
            </w:r>
          </w:p>
          <w:p w:rsidR="003A55C3" w:rsidRPr="00CB38C6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Разграничава спирачно и характеристично рентгеново лъчение.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схеми и чертежи за изучаване на рентгеновите лъчи.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приложение на рентгеновите лъчи чрез самостоятелно проучване или работа в екип.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Атомно ядро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качествено основни характеристики на атомните ядра и на ядрените сили.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Характеризира ядрата с енергия на връзката и с масов дефект.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проблемна ситуация и беседа, разглеждане на примери, задачи от учебника за изучаване на атомното ядро.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Радиоактивност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Разграничава радиоактивните ядра по техния период на полуразпадане и определя стойността му от графиката на процеса (без формулата на закона за радиоактивното разпадане).</w:t>
            </w:r>
          </w:p>
          <w:p w:rsidR="003A55C3" w:rsidRPr="00CB38C6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биологичното действие на йонизиращите лъчения.</w:t>
            </w:r>
          </w:p>
          <w:p w:rsidR="003A55C3" w:rsidRPr="00CB38C6" w:rsidRDefault="003A55C3" w:rsidP="003A55C3">
            <w:pPr>
              <w:pStyle w:val="a4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Разграничава погълната доза и еквивалентна доза и познава мерните им единици. 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използване на радиоактивни изотопи (медицина, датиране).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задачи от учебника за изучаване на радиоактивността.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Даване на примери за използване на радиоактивни изотопи чрез самостоятелно проучване или работа в екип. 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Видове радиоактивност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измененията в атомните ядра при алфа-, бета- и гама-разпадане.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беседа и проблемна ситуация при изучаване на видовете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радиоактивност.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3A55C3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58</w:t>
            </w:r>
          </w:p>
        </w:tc>
        <w:tc>
          <w:tcPr>
            <w:tcW w:w="708" w:type="dxa"/>
          </w:tcPr>
          <w:p w:rsidR="003A55C3" w:rsidRPr="003A55C3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2155" w:type="dxa"/>
          </w:tcPr>
          <w:p w:rsidR="003A55C3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Регистриране на йонизиращи лъчения</w:t>
            </w:r>
          </w:p>
          <w:p w:rsidR="003A55C3" w:rsidRPr="00B434AD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B434AD">
              <w:rPr>
                <w:rFonts w:ascii="Times New Roman" w:hAnsi="Times New Roman" w:cs="Times New Roman"/>
                <w:lang w:val="bg-BG"/>
              </w:rPr>
              <w:t>(</w:t>
            </w:r>
            <w:r w:rsidRPr="00B434AD">
              <w:rPr>
                <w:rFonts w:ascii="Times New Roman" w:hAnsi="Times New Roman" w:cs="Times New Roman"/>
                <w:i/>
                <w:lang w:val="bg-BG"/>
              </w:rPr>
              <w:t>Лабораторна работа</w:t>
            </w:r>
            <w:r w:rsidRPr="00B434AD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Разбира, че радиоактивното разпадане е случаен процес.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Провежда проста симулация на случаен процес.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Наблюдава и разбира произхода на вариацията на броя на частици, получени при радиоактивно разпадане.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Знае, че не всички детектори регистрират бета частици.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Прилага корекция за фонов сигнал.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Изследва поглъщането на бета частици от алуминиев абсорбер.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Има качествена представа за влиянието на дебелината и плътнос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CB38C6">
              <w:rPr>
                <w:rFonts w:ascii="Times New Roman" w:hAnsi="Times New Roman" w:cs="Times New Roman"/>
                <w:lang w:val="bg-BG"/>
              </w:rPr>
              <w:t>та на абсорбера върху поглъщането на бета</w:t>
            </w:r>
            <w:r>
              <w:rPr>
                <w:rFonts w:ascii="Times New Roman" w:hAnsi="Times New Roman" w:cs="Times New Roman"/>
                <w:lang w:val="bg-BG"/>
              </w:rPr>
              <w:t>-</w:t>
            </w:r>
            <w:r w:rsidRPr="00CB38C6">
              <w:rPr>
                <w:rFonts w:ascii="Times New Roman" w:hAnsi="Times New Roman" w:cs="Times New Roman"/>
                <w:lang w:val="bg-BG"/>
              </w:rPr>
              <w:t>частици.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Изследва нелинейни зависимости.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Симулация на физично явление със зарчета или електронно устройство.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Графично представяне на резултатите и определяне на период на полуразпадане от графиката.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Оценка на стандартно отклонение на случайна величина.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Възможност за регистриране на бета-частици с безопасен, естествен и достъпен (в хранителните магазини) източник </w:t>
            </w:r>
            <w:r w:rsidRPr="00CB38C6">
              <w:rPr>
                <w:rFonts w:ascii="Times New Roman" w:hAnsi="Times New Roman" w:cs="Times New Roman"/>
                <w:vertAlign w:val="superscript"/>
                <w:lang w:val="bg-BG"/>
              </w:rPr>
              <w:t>40</w:t>
            </w:r>
            <w:r w:rsidRPr="00CB38C6">
              <w:rPr>
                <w:rFonts w:ascii="Times New Roman" w:hAnsi="Times New Roman" w:cs="Times New Roman"/>
                <w:lang w:val="bg-BG"/>
              </w:rPr>
              <w:t>K.</w:t>
            </w:r>
          </w:p>
          <w:p w:rsidR="003A55C3" w:rsidRPr="00CB38C6" w:rsidRDefault="003A55C3" w:rsidP="003A55C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изследване на нелинейна функция, привеждането ѝ в линейна и оценка на параметрите ѝ. Възможност за използване на средствата на ИКТ.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Работа в екип.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Дискусия върху методите за регистриране на йонизиращи лъчения и предпазване от тях.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Атомно ядро и радиоактивност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Пресмята енергия на връзката и специфичната енергия на връзката и масов дефект.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Знае измененията в атомните ядра при алфа-разпадане, бета-разпадане и при гама-излъчване.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Използва единиците за маса на ядрата, за погълната доза, за еквивалентна доза.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Анализиране на решените примери от учебника чрез самостоятелна работа или работа в група и дискусия. 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различни видове задачи от учебника, както и тестови задачи от електронния вариант на учебника.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Прилагане на умения за самооценяване.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Ядрена енергия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ядрени реакции.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Записва реакцията на делене на урана и дефинира понятието критична маса.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по схема принципа на действие на ядрения реактор.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Изброява мерки за радиационна защита </w:t>
            </w:r>
            <w:r w:rsidRPr="00CB38C6">
              <w:rPr>
                <w:rFonts w:ascii="TimesNewRomanPSMT" w:hAnsi="TimesNewRomanPSMT" w:cs="TimesNewRomanPSMT"/>
                <w:lang w:val="bg-BG"/>
              </w:rPr>
              <w:lastRenderedPageBreak/>
              <w:t>на ядрените централи.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Използване на беседа и проблемна ситуация при изучаване на ядрената енергия.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Дискутиране предимствата и недостатъците на ядрените реактори, както и сравнение между атомните </w:t>
            </w: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електроцентрали и ТЕЦ чрез самостоятелно проучване или работа в екип. 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Термоядрен синтез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защо при ядрен синтез на леки ядра се отделя енергия.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Изброява най-важните условия, необходими за протичане на управляем термоядрен синтез.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Дискутира проблеми и перспективи пред термоядрената енергетика.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ядрения синтез.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на проекта за първата в света експериментална термоядрена електроцентрала.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62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Елементарни частици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Знае, че елементарните частици се разделят на две групи – лептони и кварки, а всяка частица има античастица.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при изучаване на елементарните частици.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Самостоятелно проучване и</w:t>
            </w:r>
            <w:r>
              <w:rPr>
                <w:rFonts w:ascii="Times New Roman" w:hAnsi="Times New Roman" w:cs="Times New Roman"/>
                <w:lang w:val="bg-BG"/>
              </w:rPr>
              <w:t>ли чрез работа в екип на най-големия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ускорител на заредени частици в света.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63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Кварки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Дава примери за частици, изградени от кварки (адрони – бариони и мезони).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Използване на беседа при изучаване на кварките.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6E5A2A">
        <w:trPr>
          <w:trHeight w:val="1034"/>
        </w:trPr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Частици и взаимодействия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9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sz w:val="22"/>
                <w:szCs w:val="22"/>
                <w:lang w:val="bg-BG"/>
              </w:rPr>
              <w:t>Изброява фундаменталните взаимодействия в природата и техните носители и ги подрежда по сила (интензитет).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Систематизиране на наученото чрез използване на беседа и дискусия.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Звезди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Описва по схема ядрения синтез в звездите </w:t>
            </w:r>
            <w:r w:rsidRPr="0081529B">
              <w:rPr>
                <w:rFonts w:ascii="TimesNewRomanPSMT" w:hAnsi="TimesNewRomanPSMT" w:cs="TimesNewRomanPSMT"/>
                <w:lang w:val="bg-BG"/>
              </w:rPr>
              <w:t>(протон-протонен цикъл).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Дефинира величината светимост.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Разграничава видове звезди според положението им върху диаграмата „спектър – светимост</w:t>
            </w:r>
            <w:r>
              <w:rPr>
                <w:rFonts w:ascii="TimesNewRomanPSMT" w:hAnsi="TimesNewRomanPSMT" w:cs="TimesNewRomanPSMT"/>
                <w:lang w:val="bg-BG"/>
              </w:rPr>
              <w:t>“</w:t>
            </w:r>
            <w:r w:rsidRPr="00CB38C6">
              <w:rPr>
                <w:rFonts w:ascii="TimesNewRomanPSMT" w:hAnsi="TimesNewRomanPSMT" w:cs="TimesNewRomanPSMT"/>
                <w:lang w:val="bg-BG"/>
              </w:rPr>
              <w:t>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звездите.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задачите от учебника – индивидуално или в група.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6E5A2A">
        <w:trPr>
          <w:trHeight w:val="833"/>
        </w:trPr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66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Еволюция на звездите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Обяснява как протича еволюцията на звездите в зависимост от тяхната маса.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Използване на беседа и проблемна ситуация при изучаване на еволюцията на звездите.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AE6A1E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67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Вселената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Описва на елементарно равнище структурата на Вселената.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 xml:space="preserve">Изброява основни факти за Вселената </w:t>
            </w:r>
            <w:r w:rsidRPr="00CB38C6">
              <w:rPr>
                <w:rFonts w:ascii="TimesNewRomanPSMT" w:hAnsi="TimesNewRomanPSMT" w:cs="TimesNewRomanPSMT"/>
                <w:lang w:val="bg-BG"/>
              </w:rPr>
              <w:lastRenderedPageBreak/>
              <w:t>(разширяване, еднородност, фоново лъчение, тъмна материя и тъмна енергия).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</w:t>
            </w:r>
            <w:r w:rsidRPr="00CB38C6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CB38C6">
              <w:rPr>
                <w:rFonts w:ascii="TimesNewRomanPSMT" w:hAnsi="TimesNewRomanPSMT" w:cs="TimesNewRomanPSMT"/>
                <w:lang w:val="bg-BG"/>
              </w:rPr>
              <w:t>Определя разстояние до галактики по закона на Хъбъл.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>Използване на беседа и проблемна ситуация при изучаване структурата на Вселената.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lastRenderedPageBreak/>
              <w:t xml:space="preserve">Самостоятелно проучване или работа в екип на понятията червено отместване, ефект на Доплер и наблюдаема Вселена.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AE6A1E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68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Развитие на Вселената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NewRomanPSMT" w:hAnsi="TimesNewRomanPSMT" w:cs="TimesNewRomanPSMT"/>
                <w:lang w:val="bg-BG"/>
              </w:rPr>
              <w:t>• Описва (на елементарно равнище) съвременната теория за възникването и развитието на Вселената (Голям взрив).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Самостоятелно проучване или работа в екип на съвременната теория за възникването и развитието на Вселената.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AE6A1E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69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От атома до Космоса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Проекти и дискусия</w:t>
            </w:r>
            <w:r w:rsidRPr="00CB38C6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Разработване и защита на проект по зададен план и ориентири. 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подготовка на демонстрация.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Възможност за работа в екип.</w:t>
            </w:r>
          </w:p>
          <w:p w:rsidR="003A55C3" w:rsidRPr="00CB38C6" w:rsidRDefault="003A55C3" w:rsidP="003A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Възможност за изработка на собствен макет, плакат, табло или презентация.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AE6A1E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Тест (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От атома до Космоса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) 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>а придобити знания и умения от Ч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аст ІII. 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>От атома до Космоса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тестови задачи.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Решаване на задачи със свободен отговор.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71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Годишен преговор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 xml:space="preserve">Решаване на задачи от рубриката </w:t>
            </w:r>
            <w:r w:rsidRPr="00CB38C6">
              <w:rPr>
                <w:rFonts w:ascii="Times New Roman" w:hAnsi="Times New Roman" w:cs="Times New Roman"/>
                <w:i/>
                <w:lang w:val="bg-BG"/>
              </w:rPr>
              <w:t xml:space="preserve">Проверете какво сте научили </w:t>
            </w:r>
            <w:r w:rsidRPr="00CB38C6">
              <w:rPr>
                <w:rFonts w:ascii="Times New Roman" w:hAnsi="Times New Roman" w:cs="Times New Roman"/>
                <w:lang w:val="bg-BG"/>
              </w:rPr>
              <w:t>от учебника и от учебни</w:t>
            </w:r>
            <w:r>
              <w:rPr>
                <w:rFonts w:ascii="Times New Roman" w:hAnsi="Times New Roman" w:cs="Times New Roman"/>
                <w:lang w:val="bg-BG"/>
              </w:rPr>
              <w:t>те</w:t>
            </w:r>
            <w:r w:rsidRPr="00CB38C6">
              <w:rPr>
                <w:rFonts w:ascii="Times New Roman" w:hAnsi="Times New Roman" w:cs="Times New Roman"/>
                <w:lang w:val="bg-BG"/>
              </w:rPr>
              <w:t xml:space="preserve"> помагала. </w:t>
            </w: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  <w:tr w:rsidR="003A55C3" w:rsidRPr="00CB38C6" w:rsidTr="00160C8A">
        <w:tc>
          <w:tcPr>
            <w:tcW w:w="534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72</w:t>
            </w:r>
          </w:p>
        </w:tc>
        <w:tc>
          <w:tcPr>
            <w:tcW w:w="708" w:type="dxa"/>
          </w:tcPr>
          <w:p w:rsidR="003A55C3" w:rsidRPr="00CB38C6" w:rsidRDefault="003A55C3" w:rsidP="003A55C3">
            <w:pPr>
              <w:pStyle w:val="a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2155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Проверка на изходното равнище</w:t>
            </w: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vertAlign w:val="subscript"/>
                <w:lang w:val="bg-BG"/>
              </w:rPr>
            </w:pPr>
          </w:p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vertAlign w:val="subscript"/>
                <w:lang w:val="bg-BG"/>
              </w:rPr>
            </w:pPr>
          </w:p>
        </w:tc>
        <w:tc>
          <w:tcPr>
            <w:tcW w:w="4253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Показва знания и умения, свързани с очакваните резултати и основните понятия и закономерности по физика и астрономия в 10. клас.</w:t>
            </w:r>
          </w:p>
        </w:tc>
        <w:tc>
          <w:tcPr>
            <w:tcW w:w="3969" w:type="dxa"/>
          </w:tcPr>
          <w:p w:rsidR="003A55C3" w:rsidRPr="00CB38C6" w:rsidRDefault="003A55C3" w:rsidP="003A55C3">
            <w:pPr>
              <w:pStyle w:val="a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:rsidR="003A55C3" w:rsidRPr="00CB38C6" w:rsidRDefault="003A55C3" w:rsidP="003A55C3">
            <w:pPr>
              <w:rPr>
                <w:rFonts w:ascii="Times New Roman" w:hAnsi="Times New Roman" w:cs="Times New Roman"/>
                <w:highlight w:val="green"/>
                <w:lang w:val="bg-BG"/>
              </w:rPr>
            </w:pPr>
          </w:p>
        </w:tc>
      </w:tr>
    </w:tbl>
    <w:p w:rsidR="006A1507" w:rsidRPr="00D029C7" w:rsidRDefault="006A1507" w:rsidP="006A1507">
      <w:pPr>
        <w:spacing w:after="0" w:line="240" w:lineRule="auto"/>
        <w:rPr>
          <w:rFonts w:ascii="Times New Roman" w:hAnsi="Times New Roman" w:cs="Times New Roman"/>
        </w:rPr>
      </w:pPr>
    </w:p>
    <w:p w:rsidR="006A1507" w:rsidRPr="00D029C7" w:rsidRDefault="006A1507" w:rsidP="006A1507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Разработил:……………………………………..</w:t>
      </w:r>
    </w:p>
    <w:p w:rsidR="006A1507" w:rsidRPr="00AF63F8" w:rsidRDefault="006A1507" w:rsidP="007F1818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sectPr w:rsidR="006A1507" w:rsidRPr="00AF63F8" w:rsidSect="00130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egoeMDL2Asset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277"/>
    <w:multiLevelType w:val="hybridMultilevel"/>
    <w:tmpl w:val="419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.ivanova@bka.local">
    <w15:presenceInfo w15:providerId="AD" w15:userId="S-1-5-21-3218595999-3659717569-2932329356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06"/>
    <w:rsid w:val="00002C4C"/>
    <w:rsid w:val="000C11CC"/>
    <w:rsid w:val="000E2F39"/>
    <w:rsid w:val="000F46EA"/>
    <w:rsid w:val="00112495"/>
    <w:rsid w:val="00130106"/>
    <w:rsid w:val="0014418F"/>
    <w:rsid w:val="00147B39"/>
    <w:rsid w:val="00160C8A"/>
    <w:rsid w:val="0016253E"/>
    <w:rsid w:val="0018203C"/>
    <w:rsid w:val="001A685D"/>
    <w:rsid w:val="001C334A"/>
    <w:rsid w:val="001F1EF8"/>
    <w:rsid w:val="00217B9A"/>
    <w:rsid w:val="00234F90"/>
    <w:rsid w:val="0024212B"/>
    <w:rsid w:val="00280A83"/>
    <w:rsid w:val="00295B83"/>
    <w:rsid w:val="002B5EAB"/>
    <w:rsid w:val="002F2437"/>
    <w:rsid w:val="0030347D"/>
    <w:rsid w:val="003552A9"/>
    <w:rsid w:val="00356774"/>
    <w:rsid w:val="00377676"/>
    <w:rsid w:val="00394F28"/>
    <w:rsid w:val="00397CF9"/>
    <w:rsid w:val="003A55C3"/>
    <w:rsid w:val="003C1318"/>
    <w:rsid w:val="00440CDC"/>
    <w:rsid w:val="00441681"/>
    <w:rsid w:val="00446574"/>
    <w:rsid w:val="00451DC5"/>
    <w:rsid w:val="00484927"/>
    <w:rsid w:val="004B6CAC"/>
    <w:rsid w:val="004C0088"/>
    <w:rsid w:val="004C42CC"/>
    <w:rsid w:val="004F509A"/>
    <w:rsid w:val="004F61F5"/>
    <w:rsid w:val="00522249"/>
    <w:rsid w:val="00526FAD"/>
    <w:rsid w:val="00530263"/>
    <w:rsid w:val="00564690"/>
    <w:rsid w:val="00564E4D"/>
    <w:rsid w:val="005B6DD9"/>
    <w:rsid w:val="005E4684"/>
    <w:rsid w:val="00613F48"/>
    <w:rsid w:val="00631C2C"/>
    <w:rsid w:val="0063439A"/>
    <w:rsid w:val="0065021F"/>
    <w:rsid w:val="0065342A"/>
    <w:rsid w:val="0068236D"/>
    <w:rsid w:val="006A12CC"/>
    <w:rsid w:val="006A1507"/>
    <w:rsid w:val="006A3974"/>
    <w:rsid w:val="006A4210"/>
    <w:rsid w:val="006C3DC0"/>
    <w:rsid w:val="006E5A2A"/>
    <w:rsid w:val="006E67C3"/>
    <w:rsid w:val="007031EC"/>
    <w:rsid w:val="007453A6"/>
    <w:rsid w:val="00750837"/>
    <w:rsid w:val="00753400"/>
    <w:rsid w:val="00772378"/>
    <w:rsid w:val="00773868"/>
    <w:rsid w:val="00793815"/>
    <w:rsid w:val="007D1F9C"/>
    <w:rsid w:val="007E16B5"/>
    <w:rsid w:val="007E3B75"/>
    <w:rsid w:val="007F1818"/>
    <w:rsid w:val="00801914"/>
    <w:rsid w:val="008048EE"/>
    <w:rsid w:val="00812FCA"/>
    <w:rsid w:val="0081529B"/>
    <w:rsid w:val="00846D0E"/>
    <w:rsid w:val="0085625B"/>
    <w:rsid w:val="0086605E"/>
    <w:rsid w:val="00892643"/>
    <w:rsid w:val="008B54F4"/>
    <w:rsid w:val="008D0FA8"/>
    <w:rsid w:val="008D1501"/>
    <w:rsid w:val="009348ED"/>
    <w:rsid w:val="00944C3A"/>
    <w:rsid w:val="00956AA8"/>
    <w:rsid w:val="009658C2"/>
    <w:rsid w:val="009A4C59"/>
    <w:rsid w:val="009B19C0"/>
    <w:rsid w:val="009C5C9D"/>
    <w:rsid w:val="009F0511"/>
    <w:rsid w:val="00A20C52"/>
    <w:rsid w:val="00A40DA9"/>
    <w:rsid w:val="00A97AA8"/>
    <w:rsid w:val="00AA7504"/>
    <w:rsid w:val="00AA7DD7"/>
    <w:rsid w:val="00AB33E6"/>
    <w:rsid w:val="00AE3D87"/>
    <w:rsid w:val="00AE6A1E"/>
    <w:rsid w:val="00AF63F8"/>
    <w:rsid w:val="00B1000F"/>
    <w:rsid w:val="00B333E8"/>
    <w:rsid w:val="00B434AD"/>
    <w:rsid w:val="00B86915"/>
    <w:rsid w:val="00B92D67"/>
    <w:rsid w:val="00BB36F6"/>
    <w:rsid w:val="00BE2C28"/>
    <w:rsid w:val="00C22905"/>
    <w:rsid w:val="00C33E56"/>
    <w:rsid w:val="00C43DDE"/>
    <w:rsid w:val="00C86BB8"/>
    <w:rsid w:val="00CB38C6"/>
    <w:rsid w:val="00CC7ADB"/>
    <w:rsid w:val="00D7515B"/>
    <w:rsid w:val="00D93D99"/>
    <w:rsid w:val="00DD1AAF"/>
    <w:rsid w:val="00DE14E4"/>
    <w:rsid w:val="00DE1C5D"/>
    <w:rsid w:val="00DE77DC"/>
    <w:rsid w:val="00E553CB"/>
    <w:rsid w:val="00F01ADD"/>
    <w:rsid w:val="00F5048D"/>
    <w:rsid w:val="00F66964"/>
    <w:rsid w:val="00F930CB"/>
    <w:rsid w:val="00F97A68"/>
    <w:rsid w:val="00FA27F4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B63B"/>
  <w15:docId w15:val="{EFCB7E10-F350-4217-9E27-FA6CB7E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1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1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553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56AA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56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AA8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56AA8"/>
    <w:rPr>
      <w:sz w:val="20"/>
      <w:szCs w:val="20"/>
    </w:rPr>
  </w:style>
  <w:style w:type="paragraph" w:customStyle="1" w:styleId="Default">
    <w:name w:val="Default"/>
    <w:rsid w:val="007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38E8-348A-4420-83CF-87780F5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19</Pages>
  <Words>4671</Words>
  <Characters>26629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v.ivanova@bka.local</cp:lastModifiedBy>
  <cp:revision>187</cp:revision>
  <dcterms:created xsi:type="dcterms:W3CDTF">2019-01-17T07:19:00Z</dcterms:created>
  <dcterms:modified xsi:type="dcterms:W3CDTF">2019-04-30T07:35:00Z</dcterms:modified>
</cp:coreProperties>
</file>